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6F" w:rsidRPr="00D62B6F" w:rsidRDefault="00D62B6F" w:rsidP="00D62B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</w:rPr>
      </w:pPr>
      <w:bookmarkStart w:id="0" w:name="paragraph1"/>
      <w:r w:rsidRPr="00D62B6F">
        <w:rPr>
          <w:rFonts w:ascii="Tahoma" w:eastAsia="Times New Roman" w:hAnsi="Tahoma" w:cs="Tahoma"/>
          <w:b/>
          <w:bCs/>
          <w:color w:val="003366"/>
          <w:sz w:val="33"/>
          <w:szCs w:val="33"/>
        </w:rPr>
        <w:t>Формула Бернулли: теория</w:t>
      </w:r>
      <w:bookmarkEnd w:id="0"/>
    </w:p>
    <w:p w:rsidR="00D62B6F" w:rsidRPr="00D62B6F" w:rsidRDefault="00D62B6F" w:rsidP="00D62B6F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2B6F">
        <w:rPr>
          <w:rFonts w:ascii="Arial" w:eastAsia="Times New Roman" w:hAnsi="Arial" w:cs="Arial"/>
          <w:color w:val="000000"/>
          <w:sz w:val="24"/>
          <w:szCs w:val="24"/>
        </w:rPr>
        <w:t>На этом уроке будем находить вероятность наступления события в независимых испытаниях при повторении испытаний</w:t>
      </w:r>
      <w:r w:rsidRPr="00D62B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 Испытания называются независимыми, если вероятность того или иного исхода каждого испытания не зависит от того, какие исходы имели другие испытания</w:t>
      </w:r>
      <w:r w:rsidRPr="00D62B6F">
        <w:rPr>
          <w:rFonts w:ascii="Arial" w:eastAsia="Times New Roman" w:hAnsi="Arial" w:cs="Arial"/>
          <w:color w:val="000000"/>
          <w:sz w:val="24"/>
          <w:szCs w:val="24"/>
        </w:rPr>
        <w:t>. Независимые испытания могут проводиться как в одинаковых условиях, так и в различных. В первом случае вероятность появления некоторого события во всех испытаниях одна и та же, во втором случае она меняется от испытания к испытанию.</w:t>
      </w:r>
    </w:p>
    <w:p w:rsidR="00D62B6F" w:rsidRPr="00D62B6F" w:rsidRDefault="00D62B6F" w:rsidP="00D62B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2B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Примеры независимых повторных испытаний</w:t>
      </w:r>
      <w:r w:rsidRPr="00D62B6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62B6F" w:rsidRPr="00D62B6F" w:rsidRDefault="00D62B6F" w:rsidP="00D6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2B6F">
        <w:rPr>
          <w:rFonts w:ascii="Arial" w:eastAsia="Times New Roman" w:hAnsi="Arial" w:cs="Arial"/>
          <w:color w:val="000000"/>
          <w:sz w:val="24"/>
          <w:szCs w:val="24"/>
        </w:rPr>
        <w:t>выйдет из строя один из узлов прибора или два, три узла, причём выход из строя каждого узла не зависит от другого узла, а вероятность выхода из строя одного узла постоянна во всех испытаниях;</w:t>
      </w:r>
    </w:p>
    <w:p w:rsidR="00D62B6F" w:rsidRPr="00D62B6F" w:rsidRDefault="00D62B6F" w:rsidP="00D6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2B6F">
        <w:rPr>
          <w:rFonts w:ascii="Arial" w:eastAsia="Times New Roman" w:hAnsi="Arial" w:cs="Arial"/>
          <w:color w:val="000000"/>
          <w:sz w:val="24"/>
          <w:szCs w:val="24"/>
        </w:rPr>
        <w:t xml:space="preserve">произведённая в некоторых постоянных технологических условиях деталь, или три, четыре, пять деталей, окажутся нестандартными, причём одна деталь может оказаться нестандартной независимо от любой другой детали и вероятность того, что деталь окажется </w:t>
      </w:r>
      <w:proofErr w:type="spellStart"/>
      <w:r w:rsidRPr="00D62B6F">
        <w:rPr>
          <w:rFonts w:ascii="Arial" w:eastAsia="Times New Roman" w:hAnsi="Arial" w:cs="Arial"/>
          <w:color w:val="000000"/>
          <w:sz w:val="24"/>
          <w:szCs w:val="24"/>
        </w:rPr>
        <w:t>нестандатной</w:t>
      </w:r>
      <w:proofErr w:type="spellEnd"/>
      <w:r w:rsidRPr="00D62B6F">
        <w:rPr>
          <w:rFonts w:ascii="Arial" w:eastAsia="Times New Roman" w:hAnsi="Arial" w:cs="Arial"/>
          <w:color w:val="000000"/>
          <w:sz w:val="24"/>
          <w:szCs w:val="24"/>
        </w:rPr>
        <w:t>, постоянна во всех испытаниях;</w:t>
      </w:r>
    </w:p>
    <w:p w:rsidR="00D62B6F" w:rsidRPr="00D62B6F" w:rsidRDefault="00D62B6F" w:rsidP="00D6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2B6F">
        <w:rPr>
          <w:rFonts w:ascii="Arial" w:eastAsia="Times New Roman" w:hAnsi="Arial" w:cs="Arial"/>
          <w:color w:val="000000"/>
          <w:sz w:val="24"/>
          <w:szCs w:val="24"/>
        </w:rPr>
        <w:t>из нескольких выстрелов по мишени один, три или четыре выстрела попадают в цель независимо от исходов других выстрелов и вероятность попадания в цель постоянна во всех испытаниях;</w:t>
      </w:r>
    </w:p>
    <w:p w:rsidR="00D62B6F" w:rsidRPr="00D62B6F" w:rsidRDefault="00D62B6F" w:rsidP="00D6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2B6F">
        <w:rPr>
          <w:rFonts w:ascii="Arial" w:eastAsia="Times New Roman" w:hAnsi="Arial" w:cs="Arial"/>
          <w:color w:val="000000"/>
          <w:sz w:val="24"/>
          <w:szCs w:val="24"/>
        </w:rPr>
        <w:t>при опускании монеты автомат сработает правильно один, два или другое число раз независимо от того, какой результат имели другие опускания монеты, и вероятность того, что автомат сработает правильно, постоянна во всех испытаниях.</w:t>
      </w:r>
    </w:p>
    <w:p w:rsidR="00D62B6F" w:rsidRPr="00D62B6F" w:rsidRDefault="00D62B6F" w:rsidP="00D62B6F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2B6F">
        <w:rPr>
          <w:rFonts w:ascii="Arial" w:eastAsia="Times New Roman" w:hAnsi="Arial" w:cs="Arial"/>
          <w:color w:val="000000"/>
          <w:sz w:val="24"/>
          <w:szCs w:val="24"/>
        </w:rPr>
        <w:t>Эти события можно описать одной схемой. Каждое событие наступает в каждом испытании с одной и той же вероятностью, которая не изменяется, если становятся известными результаты предыдущих испытаний. Такие испытания называются независимыми, а схема называется </w:t>
      </w:r>
      <w:r w:rsidRPr="00D62B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схемой Бернулли</w:t>
      </w:r>
      <w:r w:rsidRPr="00D62B6F">
        <w:rPr>
          <w:rFonts w:ascii="Arial" w:eastAsia="Times New Roman" w:hAnsi="Arial" w:cs="Arial"/>
          <w:color w:val="000000"/>
          <w:sz w:val="24"/>
          <w:szCs w:val="24"/>
        </w:rPr>
        <w:t>. Предполагается, что такие испытания могут быть повторены как угодно большое количество раз.</w:t>
      </w:r>
    </w:p>
    <w:p w:rsidR="00D62B6F" w:rsidRPr="00D62B6F" w:rsidRDefault="00D62B6F" w:rsidP="00D62B6F">
      <w:pPr>
        <w:shd w:val="clear" w:color="auto" w:fill="FFFFFF"/>
        <w:spacing w:before="100" w:beforeAutospacing="1" w:after="100" w:afterAutospacing="1" w:line="240" w:lineRule="auto"/>
        <w:rPr>
          <w:ins w:id="1" w:author="Unknown"/>
          <w:rFonts w:ascii="Arial" w:eastAsia="Times New Roman" w:hAnsi="Arial" w:cs="Arial"/>
          <w:color w:val="000000"/>
          <w:sz w:val="24"/>
          <w:szCs w:val="24"/>
        </w:rPr>
      </w:pPr>
      <w:ins w:id="2" w:author="Unknown"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Если вероятность </w:t>
        </w:r>
        <w:proofErr w:type="spellStart"/>
        <w:r w:rsidRPr="00D62B6F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p</w:t>
        </w:r>
        <w:proofErr w:type="spellEnd"/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наступления события </w:t>
        </w:r>
        <w:r w:rsidRPr="00D62B6F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A</w:t>
        </w:r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в каждом испытании постоянна, то вероятность </w:t>
        </w:r>
      </w:ins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66700" cy="238125"/>
            <wp:effectExtent l="19050" t="0" r="0" b="0"/>
            <wp:docPr id="1" name="Рисунок 1" descr="https://function-x.ru/chapter10-2/bf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10-2/bf0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" w:author="Unknown"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того, что в </w:t>
        </w:r>
        <w:proofErr w:type="spellStart"/>
        <w:r w:rsidRPr="00D62B6F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n</w:t>
        </w:r>
        <w:proofErr w:type="spellEnd"/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независимых испытаниях событие </w:t>
        </w:r>
        <w:r w:rsidRPr="00D62B6F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A</w:t>
        </w:r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наступит </w:t>
        </w:r>
        <w:proofErr w:type="spellStart"/>
        <w:r w:rsidRPr="00D62B6F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m</w:t>
        </w:r>
        <w:proofErr w:type="spellEnd"/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раз, находится по </w:t>
        </w:r>
        <w:r w:rsidRPr="00D62B6F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</w:rPr>
          <w:t>формуле Бернулли</w:t>
        </w:r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:</w:t>
        </w:r>
      </w:ins>
    </w:p>
    <w:p w:rsidR="00D62B6F" w:rsidRPr="00D62B6F" w:rsidRDefault="00D62B6F" w:rsidP="00D62B6F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38225" cy="257175"/>
            <wp:effectExtent l="19050" t="0" r="9525" b="0"/>
            <wp:docPr id="2" name="Рисунок 2" descr="формула бернуллли в наиболее общем в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бернуллли в наиболее общем ви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(где </w:t>
        </w:r>
        <w:proofErr w:type="spellStart"/>
        <w:r w:rsidRPr="00D62B6F">
          <w:rPr>
            <w:rFonts w:ascii="Arial" w:eastAsia="Times New Roman" w:hAnsi="Arial" w:cs="Arial"/>
            <w:i/>
            <w:iCs/>
            <w:color w:val="000000"/>
            <w:sz w:val="24"/>
            <w:szCs w:val="24"/>
          </w:rPr>
          <w:t>q</w:t>
        </w:r>
        <w:proofErr w:type="spellEnd"/>
        <w:r w:rsidRPr="00D62B6F">
          <w:rPr>
            <w:rFonts w:ascii="Arial" w:eastAsia="Times New Roman" w:hAnsi="Arial" w:cs="Arial"/>
            <w:i/>
            <w:iCs/>
            <w:color w:val="000000"/>
            <w:sz w:val="24"/>
            <w:szCs w:val="24"/>
          </w:rPr>
          <w:t> </w:t>
        </w:r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= 1 – </w:t>
        </w:r>
        <w:proofErr w:type="spellStart"/>
        <w:r w:rsidRPr="00D62B6F">
          <w:rPr>
            <w:rFonts w:ascii="Arial" w:eastAsia="Times New Roman" w:hAnsi="Arial" w:cs="Arial"/>
            <w:i/>
            <w:iCs/>
            <w:color w:val="000000"/>
            <w:sz w:val="24"/>
            <w:szCs w:val="24"/>
          </w:rPr>
          <w:t>p</w:t>
        </w:r>
        <w:proofErr w:type="spellEnd"/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 - вероятность того, что событие не наступит)</w:t>
        </w:r>
      </w:ins>
    </w:p>
    <w:p w:rsidR="00D62B6F" w:rsidRPr="00D62B6F" w:rsidRDefault="00D62B6F" w:rsidP="00D62B6F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color w:val="000000"/>
          <w:sz w:val="24"/>
          <w:szCs w:val="24"/>
        </w:rPr>
      </w:pPr>
      <w:ins w:id="7" w:author="Unknown">
        <w:r w:rsidRPr="00D62B6F">
          <w:rPr>
            <w:rFonts w:ascii="Arial" w:eastAsia="Times New Roman" w:hAnsi="Arial" w:cs="Arial"/>
            <w:color w:val="000000"/>
            <w:sz w:val="24"/>
            <w:szCs w:val="24"/>
          </w:rPr>
          <w:t>или</w:t>
        </w:r>
      </w:ins>
    </w:p>
    <w:p w:rsidR="00D62B6F" w:rsidRPr="00D62B6F" w:rsidRDefault="00D62B6F" w:rsidP="00D62B6F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71625" cy="419100"/>
            <wp:effectExtent l="0" t="0" r="0" b="0"/>
            <wp:docPr id="3" name="Рисунок 3" descr="формула бернулли в альтернативной 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бернулли в альтернативной форм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2B6F">
      <w:pPr>
        <w:rPr>
          <w:rFonts w:ascii="Times New Roman" w:hAnsi="Times New Roman" w:cs="Times New Roman"/>
          <w:sz w:val="28"/>
          <w:szCs w:val="28"/>
        </w:rPr>
      </w:pPr>
      <w:r w:rsidRPr="00D62B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1. Законспектировать тему</w:t>
      </w:r>
    </w:p>
    <w:p w:rsidR="00D62B6F" w:rsidRPr="00D62B6F" w:rsidRDefault="00D6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2.Привести пример независимого повторного испытания</w:t>
      </w:r>
    </w:p>
    <w:sectPr w:rsidR="00D62B6F" w:rsidRPr="00D6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268E"/>
    <w:multiLevelType w:val="multilevel"/>
    <w:tmpl w:val="2C8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B6F"/>
    <w:rsid w:val="00D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B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6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B6F"/>
    <w:rPr>
      <w:b/>
      <w:bCs/>
    </w:rPr>
  </w:style>
  <w:style w:type="character" w:styleId="a5">
    <w:name w:val="Emphasis"/>
    <w:basedOn w:val="a0"/>
    <w:uiPriority w:val="20"/>
    <w:qFormat/>
    <w:rsid w:val="00D62B6F"/>
    <w:rPr>
      <w:i/>
      <w:iCs/>
    </w:rPr>
  </w:style>
  <w:style w:type="character" w:customStyle="1" w:styleId="formula">
    <w:name w:val="formula"/>
    <w:basedOn w:val="a0"/>
    <w:rsid w:val="00D62B6F"/>
  </w:style>
  <w:style w:type="paragraph" w:styleId="a6">
    <w:name w:val="Balloon Text"/>
    <w:basedOn w:val="a"/>
    <w:link w:val="a7"/>
    <w:uiPriority w:val="99"/>
    <w:semiHidden/>
    <w:unhideWhenUsed/>
    <w:rsid w:val="00D6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2020-04-06T21:32:00Z</dcterms:created>
  <dcterms:modified xsi:type="dcterms:W3CDTF">2020-04-06T21:36:00Z</dcterms:modified>
</cp:coreProperties>
</file>