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0D" w:rsidRDefault="005F1D0D" w:rsidP="005F1D0D">
      <w:pPr>
        <w:pStyle w:val="3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9.04.20г  гр. 23 Экологические основы природопользования урок 29-30 тема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:"</w:t>
      </w:r>
      <w:proofErr w:type="gramEnd"/>
      <w:r>
        <w:rPr>
          <w:rFonts w:ascii="Arial" w:hAnsi="Arial" w:cs="Arial"/>
          <w:color w:val="000000"/>
          <w:sz w:val="24"/>
          <w:szCs w:val="24"/>
        </w:rPr>
        <w:t>Факторы среды".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F1D0D" w:rsidTr="005F1D0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r>
              <w:rPr>
                <w:rFonts w:cs="Tahoma"/>
              </w:rPr>
              <w:t>1. Среда обитания и факторы среды</w:t>
            </w:r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r>
              <w:rPr>
                <w:rFonts w:cs="Tahoma"/>
              </w:rPr>
              <w:t> </w:t>
            </w:r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r>
              <w:rPr>
                <w:rFonts w:cs="Tahoma"/>
              </w:rPr>
              <w:t>Средой обитания называется пространство, в котором протекает жизнедеятельность живых организмов. Если происхождение среды обитания не связано с жизнедеятельностью организмов, мы имеем дело с неживой, или абиотической, средой. В противном случае среда обитания называется живой, или биотической.</w:t>
            </w:r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r w:rsidRPr="00FD75E4">
              <w:rPr>
                <w:rFonts w:cs="Tahoma"/>
                <w:b/>
              </w:rPr>
              <w:t xml:space="preserve"> Различают четыре типа сред обитания на планете: водная, наземно-воздушная, почвенная и сами</w:t>
            </w:r>
            <w:r>
              <w:rPr>
                <w:rFonts w:cs="Tahoma"/>
              </w:rPr>
              <w:t xml:space="preserve"> </w:t>
            </w:r>
            <w:r w:rsidRPr="00FD75E4">
              <w:rPr>
                <w:rFonts w:cs="Tahoma"/>
                <w:b/>
              </w:rPr>
              <w:t>живые организм</w:t>
            </w:r>
            <w:r>
              <w:rPr>
                <w:rFonts w:cs="Tahoma"/>
                <w:b/>
              </w:rPr>
              <w:t>.</w:t>
            </w:r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r>
              <w:rPr>
                <w:rFonts w:cs="Tahoma"/>
              </w:rPr>
              <w:t xml:space="preserve"> Живые организмы всегда находятся во взаимодействии с окружающими их природными образованиями и явлениями. </w:t>
            </w:r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r>
              <w:rPr>
                <w:rFonts w:cs="Tahoma"/>
              </w:rPr>
              <w:t>Совокупность природных условий и явлений, окружающих живые организмы, с которыми эти организмы находятся в постоянном взаимодействии, называется средой обитания.</w:t>
            </w:r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r>
              <w:rPr>
                <w:rFonts w:cs="Tahoma"/>
              </w:rPr>
              <w:t xml:space="preserve">Роль среды двояка. Прежде </w:t>
            </w:r>
            <w:proofErr w:type="gramStart"/>
            <w:r>
              <w:rPr>
                <w:rFonts w:cs="Tahoma"/>
              </w:rPr>
              <w:t>всего</w:t>
            </w:r>
            <w:proofErr w:type="gramEnd"/>
            <w:r>
              <w:rPr>
                <w:rFonts w:cs="Tahoma"/>
              </w:rPr>
              <w:t xml:space="preserve"> живые организмы получают пищу из среды, в которой обитают. Кроме этого, различные среды ограничивают распространение организмов по земному шару. Жаркий и сухой климат пустыни препятствует жизни в ней большинства организмов, точно так же как из-за сильного холода в полярных областях обитать в них могут лишь наиболее выносливые виды. Именно среда изменяет организмы тем, что способствует их совершенствованию путем естественного отбора. Организмы не просто приспосабливаются к среде, но эволюционируют.</w:t>
            </w:r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r w:rsidRPr="00FD75E4">
              <w:rPr>
                <w:rFonts w:cs="Tahoma"/>
                <w:b/>
              </w:rPr>
              <w:t>В свою очередь, жизнедеятельность организмов оказывает влияние на среду.</w:t>
            </w: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Средообразующая</w:t>
            </w:r>
            <w:proofErr w:type="spellEnd"/>
            <w:r>
              <w:rPr>
                <w:rFonts w:cs="Tahoma"/>
              </w:rPr>
              <w:t xml:space="preserve"> роль живых организмов велика. Растения выделяют кислород и тем самым поддерживают его баланс в атмосфере планеты. Высокие растения (деревья и кустарники) затеняют почву, способствуют перераспределению влаги, вместе с травами создают особый микроклимат. Растения и животные оказывают влияние на структуру и свойства почвы.</w:t>
            </w:r>
          </w:p>
          <w:p w:rsidR="005F1D0D" w:rsidRDefault="005F1D0D" w:rsidP="00D35CDC">
            <w:pPr>
              <w:spacing w:after="0"/>
              <w:ind w:left="136" w:right="136"/>
              <w:jc w:val="center"/>
              <w:rPr>
                <w:ins w:id="0" w:author="Unknown"/>
                <w:rFonts w:ascii="Tahoma" w:hAnsi="Tahoma" w:cs="Tahoma"/>
                <w:color w:val="424242"/>
                <w:sz w:val="18"/>
                <w:szCs w:val="18"/>
              </w:rPr>
            </w:pPr>
            <w:r>
              <w:rPr>
                <w:rFonts w:ascii="Tahoma" w:hAnsi="Tahoma" w:cs="Tahoma"/>
                <w:color w:val="424242"/>
                <w:sz w:val="18"/>
                <w:szCs w:val="18"/>
              </w:rPr>
              <w:br/>
            </w:r>
          </w:p>
          <w:p w:rsidR="005F1D0D" w:rsidRDefault="005F1D0D" w:rsidP="00D35CDC">
            <w:pPr>
              <w:pStyle w:val="a3"/>
              <w:ind w:left="218" w:right="611"/>
              <w:rPr>
                <w:ins w:id="1" w:author="Unknown"/>
                <w:rFonts w:ascii="Verdana" w:hAnsi="Verdana" w:cs="Tahoma"/>
                <w:color w:val="424242"/>
                <w:sz w:val="22"/>
                <w:szCs w:val="22"/>
              </w:rPr>
            </w:pPr>
            <w:ins w:id="2" w:author="Unknown">
              <w:r>
                <w:rPr>
                  <w:rFonts w:cs="Tahoma"/>
                </w:rPr>
                <w:t>Если происхождение природных явлений не связано с жизнедеятельностью ныне живущих организмов, то мы имеем дело с абиотической, или неживой, средой обитания: это различные физические характеристики климата, химические характеристики воды, почвы, характер субстрата, радиационный фон и т.п.</w:t>
              </w:r>
            </w:ins>
          </w:p>
          <w:p w:rsidR="005F1D0D" w:rsidRDefault="005F1D0D" w:rsidP="00D35CDC">
            <w:pPr>
              <w:pStyle w:val="a3"/>
              <w:ind w:left="218" w:right="611"/>
              <w:rPr>
                <w:ins w:id="3" w:author="Unknown"/>
                <w:rFonts w:cs="Tahoma"/>
              </w:rPr>
            </w:pPr>
            <w:ins w:id="4" w:author="Unknown">
              <w:r>
                <w:rPr>
                  <w:rFonts w:cs="Tahoma"/>
                </w:rPr>
                <w:t xml:space="preserve">В случае, когда силы и явления природы обязаны своим происхождением жизнедеятельности организмов, среда обитания называется биотической, или живой. Это совокупность живых организмов, оказывающих своей </w:t>
              </w:r>
              <w:r>
                <w:rPr>
                  <w:rFonts w:cs="Tahoma"/>
                </w:rPr>
                <w:lastRenderedPageBreak/>
                <w:t>жизнедеятельностью влияние на другие организмы.</w:t>
              </w:r>
            </w:ins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ins w:id="5" w:author="Unknown">
              <w:r>
                <w:rPr>
                  <w:rFonts w:cs="Tahoma"/>
                </w:rPr>
                <w:t xml:space="preserve">Несмотря на </w:t>
              </w:r>
              <w:proofErr w:type="gramStart"/>
              <w:r>
                <w:rPr>
                  <w:rFonts w:cs="Tahoma"/>
                </w:rPr>
                <w:t>то</w:t>
              </w:r>
              <w:proofErr w:type="gramEnd"/>
              <w:r>
                <w:rPr>
                  <w:rFonts w:cs="Tahoma"/>
                </w:rPr>
                <w:t xml:space="preserve"> что разнообразие жизненных условий на Земле привело к разнообразию сред, в которых могут обитать организмы, можно выделить специфические среды, для которых характерны общие черты и признаки.</w:t>
              </w:r>
            </w:ins>
          </w:p>
          <w:p w:rsidR="005F1D0D" w:rsidRDefault="005F1D0D" w:rsidP="00D35CDC">
            <w:pPr>
              <w:pStyle w:val="a3"/>
              <w:ind w:left="218" w:right="611"/>
              <w:rPr>
                <w:ins w:id="6" w:author="Unknown"/>
                <w:rFonts w:cs="Tahoma"/>
              </w:rPr>
            </w:pPr>
            <w:ins w:id="7" w:author="Unknown">
              <w:r>
                <w:rPr>
                  <w:rFonts w:cs="Tahoma"/>
                </w:rPr>
                <w:t xml:space="preserve"> Так, отчетливо различают</w:t>
              </w:r>
              <w:r w:rsidRPr="00FD75E4">
                <w:rPr>
                  <w:rFonts w:cs="Tahoma"/>
                  <w:b/>
                </w:rPr>
                <w:t xml:space="preserve"> четыре</w:t>
              </w:r>
              <w:r>
                <w:rPr>
                  <w:rFonts w:cs="Tahoma"/>
                </w:rPr>
                <w:t xml:space="preserve"> качественно отличные среды обитания для живых организмов: 1) водная; 2) наземно-воздушная; 3) почвенная; 4) сами живые организмы, заселенные паразитами, полупаразитами и симбионтами (организмы, существующие совместно и извлекающие пользу от сожительства, например водоросли или </w:t>
              </w:r>
              <w:proofErr w:type="spellStart"/>
              <w:r>
                <w:rPr>
                  <w:rFonts w:cs="Tahoma"/>
                </w:rPr>
                <w:t>цианобактерии</w:t>
              </w:r>
              <w:proofErr w:type="spellEnd"/>
              <w:r>
                <w:rPr>
                  <w:rFonts w:cs="Tahoma"/>
                </w:rPr>
                <w:t>, образующие вместе с грибами единый организм — лишайник).</w:t>
              </w:r>
            </w:ins>
          </w:p>
          <w:p w:rsidR="005F1D0D" w:rsidRPr="00FD75E4" w:rsidRDefault="005F1D0D" w:rsidP="00D35CDC">
            <w:pPr>
              <w:pStyle w:val="a3"/>
              <w:ind w:left="218" w:right="611"/>
              <w:rPr>
                <w:ins w:id="8" w:author="Unknown"/>
                <w:rFonts w:cs="Tahoma"/>
                <w:b/>
                <w:color w:val="FF0000"/>
              </w:rPr>
            </w:pPr>
            <w:ins w:id="9" w:author="Unknown">
              <w:r w:rsidRPr="00FD75E4">
                <w:rPr>
                  <w:rFonts w:cs="Tahoma"/>
                  <w:b/>
                  <w:color w:val="FF0000"/>
                </w:rPr>
                <w:t>Первые три разновидности среды обитания составляют абиотическую среду, четвертая — биотическую.</w:t>
              </w:r>
            </w:ins>
          </w:p>
          <w:p w:rsidR="005F1D0D" w:rsidRDefault="005F1D0D" w:rsidP="00D35CDC">
            <w:pPr>
              <w:pStyle w:val="a3"/>
              <w:ind w:left="218" w:right="611"/>
              <w:rPr>
                <w:ins w:id="10" w:author="Unknown"/>
                <w:rFonts w:cs="Tahoma"/>
              </w:rPr>
            </w:pPr>
            <w:ins w:id="11" w:author="Unknown">
              <w:r>
                <w:rPr>
                  <w:rFonts w:cs="Tahoma"/>
                </w:rPr>
                <w:t>Организмы могут существовать в одной или нескольких средах жизни. Например, рыбы обитают только в воде. Человек, большинство видов птиц, млекопитающих, голосеменные и покрытосеменные растения обитают в наземно-воздушной среде. Многие насекомые и земноводные начинают свой жизненный путь в одной среде, а продолжают в другой (личинки комаров развиваются в воле, взрослые насекомые обитают в наземно-воздушной среде; тритоны, преимущественно водные животные, зимуют на суше). Некоторые насекомые для продолжения рода нуждаются в почвенной и наземно-воздушной средах (майский жук, бронзовка).</w:t>
              </w:r>
            </w:ins>
          </w:p>
          <w:p w:rsidR="005F1D0D" w:rsidRDefault="005F1D0D" w:rsidP="00D35CDC">
            <w:pPr>
              <w:pStyle w:val="a3"/>
              <w:ind w:left="218" w:right="611"/>
              <w:rPr>
                <w:ins w:id="12" w:author="Unknown"/>
                <w:rFonts w:cs="Tahoma"/>
              </w:rPr>
            </w:pPr>
            <w:ins w:id="13" w:author="Unknown">
              <w:r w:rsidRPr="00FD75E4">
                <w:rPr>
                  <w:rFonts w:cs="Tahoma"/>
                  <w:b/>
                  <w:sz w:val="28"/>
                  <w:szCs w:val="28"/>
                </w:rPr>
                <w:t>Отдельные свойства или элементы среды, воздействующие на организмы, называются экологическими факторами.</w:t>
              </w:r>
              <w:r>
                <w:rPr>
                  <w:rFonts w:cs="Tahoma"/>
                </w:rPr>
                <w:t xml:space="preserve"> Факторы среды многообразны. Они могут быть необходимы или, наоборот, вредны для живых существ, способствовать или препятствовать выживанию и размножению. Экологические факторы имеют разную природу и специфику действия. Экологические факторы делятся </w:t>
              </w:r>
              <w:proofErr w:type="gramStart"/>
              <w:r>
                <w:rPr>
                  <w:rFonts w:cs="Tahoma"/>
                </w:rPr>
                <w:t>на</w:t>
              </w:r>
              <w:proofErr w:type="gramEnd"/>
              <w:r>
                <w:rPr>
                  <w:rFonts w:cs="Tahoma"/>
                </w:rPr>
                <w:t xml:space="preserve"> абиотические, биотические и антропогенные.</w:t>
              </w:r>
            </w:ins>
          </w:p>
          <w:p w:rsidR="005F1D0D" w:rsidRDefault="005F1D0D" w:rsidP="00D35CDC">
            <w:pPr>
              <w:pStyle w:val="a3"/>
              <w:ind w:left="218" w:right="611"/>
              <w:rPr>
                <w:ins w:id="14" w:author="Unknown"/>
                <w:rFonts w:cs="Tahoma"/>
              </w:rPr>
            </w:pPr>
            <w:proofErr w:type="gramStart"/>
            <w:ins w:id="15" w:author="Unknown">
              <w:r>
                <w:rPr>
                  <w:rFonts w:cs="Tahoma"/>
                </w:rPr>
                <w:t>Абиотические факторы - температура, свет, радиоактивное излучение, давление, влажность воздуха, солевой состав воды, ветер, течения, рельеф местности - это все свойства неживой природы, которые прямо или косвенно влияют на живые организмы.</w:t>
              </w:r>
              <w:proofErr w:type="gramEnd"/>
            </w:ins>
          </w:p>
          <w:p w:rsidR="005F1D0D" w:rsidRDefault="005F1D0D" w:rsidP="00D35CDC">
            <w:pPr>
              <w:pStyle w:val="a3"/>
              <w:ind w:left="218" w:right="611"/>
              <w:rPr>
                <w:ins w:id="16" w:author="Unknown"/>
                <w:rFonts w:cs="Tahoma"/>
              </w:rPr>
            </w:pPr>
            <w:ins w:id="17" w:author="Unknown">
              <w:r>
                <w:rPr>
                  <w:rFonts w:cs="Tahoma"/>
                </w:rPr>
                <w:t>Биотические факторы - это формы воздействия живых суще</w:t>
              </w:r>
              <w:proofErr w:type="gramStart"/>
              <w:r>
                <w:rPr>
                  <w:rFonts w:cs="Tahoma"/>
                </w:rPr>
                <w:t>ств др</w:t>
              </w:r>
              <w:proofErr w:type="gramEnd"/>
              <w:r>
                <w:rPr>
                  <w:rFonts w:cs="Tahoma"/>
                </w:rPr>
                <w:t>уг на друга. Каждый организм постоянно испытывает на себе прямое или косвенное влияние других существ, вступает в связь с представителями своего вида и других видов - растениями, животными, микроорганизмами, зависит от них и сам оказывает на них воздействие. Окружающий органический мир - составная часть среды каждого живого существа.</w:t>
              </w:r>
            </w:ins>
          </w:p>
          <w:p w:rsidR="005F1D0D" w:rsidRDefault="005F1D0D" w:rsidP="00D35CDC">
            <w:pPr>
              <w:pStyle w:val="a3"/>
              <w:ind w:left="218" w:right="611"/>
              <w:rPr>
                <w:ins w:id="18" w:author="Unknown"/>
                <w:rFonts w:cs="Tahoma"/>
              </w:rPr>
            </w:pPr>
            <w:ins w:id="19" w:author="Unknown">
              <w:r>
                <w:rPr>
                  <w:rFonts w:cs="Tahoma"/>
                </w:rPr>
                <w:t>Антропогенные факторы - это формы деятельности человеческого общества, которые приводят к изменению природы как среды обитания других видов или непосредственно сказываются на их жизни</w:t>
              </w:r>
              <w:proofErr w:type="gramStart"/>
              <w:r>
                <w:rPr>
                  <w:rFonts w:cs="Tahoma"/>
                </w:rPr>
                <w:t>..</w:t>
              </w:r>
              <w:proofErr w:type="gramEnd"/>
            </w:ins>
          </w:p>
          <w:p w:rsidR="005F1D0D" w:rsidRDefault="005F1D0D" w:rsidP="00D35CDC">
            <w:pPr>
              <w:pStyle w:val="a3"/>
              <w:ind w:left="218" w:right="611"/>
              <w:rPr>
                <w:rFonts w:cs="Tahoma"/>
              </w:rPr>
            </w:pPr>
            <w:ins w:id="20" w:author="Unknown">
              <w:r>
                <w:rPr>
                  <w:rFonts w:cs="Tahoma"/>
                </w:rPr>
                <w:t> </w:t>
              </w:r>
            </w:ins>
          </w:p>
        </w:tc>
      </w:tr>
    </w:tbl>
    <w:p w:rsidR="005F1D0D" w:rsidRDefault="005F1D0D" w:rsidP="005F1D0D">
      <w:pPr>
        <w:pStyle w:val="3"/>
        <w:textAlignment w:val="top"/>
        <w:rPr>
          <w:rFonts w:ascii="Arial" w:hAnsi="Arial" w:cs="Arial"/>
          <w:color w:val="000000"/>
          <w:sz w:val="24"/>
          <w:szCs w:val="24"/>
        </w:rPr>
      </w:pPr>
    </w:p>
    <w:sectPr w:rsidR="005F1D0D" w:rsidSect="0092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D0D"/>
    <w:rsid w:val="005F1D0D"/>
    <w:rsid w:val="007649CF"/>
    <w:rsid w:val="00922A18"/>
    <w:rsid w:val="00B4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0D"/>
  </w:style>
  <w:style w:type="paragraph" w:styleId="3">
    <w:name w:val="heading 3"/>
    <w:basedOn w:val="a"/>
    <w:link w:val="30"/>
    <w:uiPriority w:val="9"/>
    <w:unhideWhenUsed/>
    <w:qFormat/>
    <w:rsid w:val="005F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4075</Characters>
  <Application>Microsoft Office Word</Application>
  <DocSecurity>0</DocSecurity>
  <Lines>33</Lines>
  <Paragraphs>9</Paragraphs>
  <ScaleCrop>false</ScaleCrop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2020-04-07T10:46:00Z</dcterms:created>
  <dcterms:modified xsi:type="dcterms:W3CDTF">2020-04-07T10:51:00Z</dcterms:modified>
</cp:coreProperties>
</file>