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90" w:rsidRPr="00735820" w:rsidRDefault="00306390" w:rsidP="00306390">
      <w:pPr>
        <w:pStyle w:val="a3"/>
        <w:rPr>
          <w:b/>
          <w:sz w:val="28"/>
          <w:szCs w:val="28"/>
        </w:rPr>
      </w:pPr>
      <w:r w:rsidRPr="00735820">
        <w:rPr>
          <w:b/>
          <w:sz w:val="28"/>
          <w:szCs w:val="28"/>
        </w:rPr>
        <w:t xml:space="preserve">20.04.20г </w:t>
      </w:r>
      <w:proofErr w:type="spellStart"/>
      <w:r w:rsidRPr="00735820">
        <w:rPr>
          <w:b/>
          <w:sz w:val="28"/>
          <w:szCs w:val="28"/>
        </w:rPr>
        <w:t>гр</w:t>
      </w:r>
      <w:proofErr w:type="spellEnd"/>
      <w:r w:rsidRPr="00735820">
        <w:rPr>
          <w:b/>
          <w:sz w:val="28"/>
          <w:szCs w:val="28"/>
        </w:rPr>
        <w:t xml:space="preserve"> 33 Экология  тема: " Фотосинте</w:t>
      </w:r>
      <w:proofErr w:type="gramStart"/>
      <w:r w:rsidRPr="00735820">
        <w:rPr>
          <w:b/>
          <w:sz w:val="28"/>
          <w:szCs w:val="28"/>
        </w:rPr>
        <w:t>з-</w:t>
      </w:r>
      <w:proofErr w:type="gramEnd"/>
      <w:r w:rsidRPr="00735820">
        <w:rPr>
          <w:b/>
          <w:sz w:val="28"/>
          <w:szCs w:val="28"/>
        </w:rPr>
        <w:t xml:space="preserve"> как процесс ассимиляции". урок 65-66.</w:t>
      </w:r>
    </w:p>
    <w:p w:rsidR="00306390" w:rsidRDefault="00306390" w:rsidP="00306390">
      <w:pPr>
        <w:pStyle w:val="a3"/>
        <w:rPr>
          <w:ins w:id="0" w:author="Unknown"/>
        </w:rPr>
      </w:pPr>
      <w:ins w:id="1" w:author="Unknown">
        <w:r>
          <w:rPr>
            <w:rStyle w:val="a4"/>
          </w:rPr>
          <w:t xml:space="preserve">1. </w:t>
        </w:r>
        <w:r>
          <w:rPr>
            <w:rStyle w:val="a4"/>
            <w:i/>
            <w:iCs/>
          </w:rPr>
          <w:t xml:space="preserve">Ассимиляция </w:t>
        </w:r>
        <w:r>
          <w:rPr>
            <w:i/>
            <w:iCs/>
          </w:rPr>
          <w:t xml:space="preserve">— </w:t>
        </w:r>
        <w:r>
          <w:t xml:space="preserve">это превращение </w:t>
        </w:r>
        <w:r>
          <w:rPr>
            <w:i/>
            <w:iCs/>
          </w:rPr>
          <w:t>чужеродных веществ в компо</w:t>
        </w:r>
        <w:r>
          <w:rPr>
            <w:i/>
            <w:iCs/>
          </w:rPr>
          <w:softHyphen/>
          <w:t xml:space="preserve">ненты собственного организма. </w:t>
        </w:r>
        <w:r>
          <w:t xml:space="preserve">Ассимиляция </w:t>
        </w:r>
        <w:r>
          <w:rPr>
            <w:i/>
            <w:iCs/>
            <w:u w:val="single"/>
          </w:rPr>
          <w:t>бывает</w:t>
        </w:r>
        <w:r>
          <w:rPr>
            <w:i/>
            <w:iCs/>
          </w:rPr>
          <w:t>'.</w:t>
        </w:r>
      </w:ins>
    </w:p>
    <w:p w:rsidR="00306390" w:rsidRDefault="00306390" w:rsidP="00306390">
      <w:pPr>
        <w:pStyle w:val="a3"/>
        <w:rPr>
          <w:ins w:id="2" w:author="Unknown"/>
        </w:rPr>
      </w:pPr>
      <w:ins w:id="3" w:author="Unknown">
        <w:r>
          <w:t xml:space="preserve">• </w:t>
        </w:r>
        <w:proofErr w:type="gramStart"/>
        <w:r w:rsidRPr="00B10098">
          <w:rPr>
            <w:b/>
            <w:i/>
            <w:iCs/>
          </w:rPr>
          <w:t>а</w:t>
        </w:r>
        <w:proofErr w:type="gramEnd"/>
        <w:r w:rsidRPr="00B10098">
          <w:rPr>
            <w:b/>
            <w:i/>
            <w:iCs/>
          </w:rPr>
          <w:t>втотрофная</w:t>
        </w:r>
        <w:r>
          <w:rPr>
            <w:i/>
            <w:iCs/>
          </w:rPr>
          <w:t xml:space="preserve"> </w:t>
        </w:r>
        <w:r>
          <w:t>— синтез органических веществ из неорганиче</w:t>
        </w:r>
        <w:r>
          <w:softHyphen/>
          <w:t xml:space="preserve">ских. </w:t>
        </w:r>
        <w:proofErr w:type="gramStart"/>
        <w:r>
          <w:t>Характерна</w:t>
        </w:r>
        <w:proofErr w:type="gramEnd"/>
        <w:r>
          <w:t xml:space="preserve"> для зеленых растений, сине-зеленых водо</w:t>
        </w:r>
        <w:r>
          <w:softHyphen/>
          <w:t>рослей, некоторых бактерий и имеет огромное значение для всех живых существ. Это так называемая первичная продукция;</w:t>
        </w:r>
      </w:ins>
    </w:p>
    <w:p w:rsidR="00306390" w:rsidRDefault="00306390" w:rsidP="00306390">
      <w:pPr>
        <w:pStyle w:val="a3"/>
        <w:rPr>
          <w:ins w:id="4" w:author="Unknown"/>
        </w:rPr>
      </w:pPr>
      <w:ins w:id="5" w:author="Unknown">
        <w:r w:rsidRPr="00B10098">
          <w:rPr>
            <w:b/>
          </w:rPr>
          <w:t xml:space="preserve">• </w:t>
        </w:r>
        <w:proofErr w:type="gramStart"/>
        <w:r w:rsidRPr="00B10098">
          <w:rPr>
            <w:b/>
            <w:i/>
            <w:iCs/>
          </w:rPr>
          <w:t>гетеротрофная</w:t>
        </w:r>
        <w:proofErr w:type="gramEnd"/>
        <w:r>
          <w:rPr>
            <w:i/>
            <w:iCs/>
          </w:rPr>
          <w:t xml:space="preserve"> </w:t>
        </w:r>
        <w:r>
          <w:t>остальных организмов — сравнительно более простой процесс превращения одних органических веществ в другие.</w:t>
        </w:r>
      </w:ins>
    </w:p>
    <w:p w:rsidR="00306390" w:rsidRDefault="00306390" w:rsidP="00306390">
      <w:pPr>
        <w:pStyle w:val="a3"/>
        <w:rPr>
          <w:ins w:id="6" w:author="Unknown"/>
        </w:rPr>
      </w:pPr>
      <w:ins w:id="7" w:author="Unknown">
        <w:r>
          <w:t xml:space="preserve">Поскольку </w:t>
        </w:r>
        <w:r>
          <w:rPr>
            <w:i/>
            <w:iCs/>
          </w:rPr>
          <w:t xml:space="preserve">органические вещества </w:t>
        </w:r>
        <w:r>
          <w:t>представляют собой соеди</w:t>
        </w:r>
        <w:r>
          <w:softHyphen/>
          <w:t xml:space="preserve">нения углерода, то решающее значение имеет </w:t>
        </w:r>
        <w:r>
          <w:rPr>
            <w:i/>
            <w:iCs/>
          </w:rPr>
          <w:t>ассимиляция уг</w:t>
        </w:r>
        <w:r>
          <w:rPr>
            <w:i/>
            <w:iCs/>
          </w:rPr>
          <w:softHyphen/>
          <w:t xml:space="preserve">лерода — </w:t>
        </w:r>
        <w:r>
          <w:t>процесс восстановления, который ведет от макси</w:t>
        </w:r>
        <w:r>
          <w:softHyphen/>
          <w:t>мально окисленного исходного вещества СО</w:t>
        </w:r>
        <w:proofErr w:type="gramStart"/>
        <w:r>
          <w:t>2</w:t>
        </w:r>
        <w:proofErr w:type="gramEnd"/>
        <w:r>
          <w:t xml:space="preserve"> к менее окис</w:t>
        </w:r>
        <w:r>
          <w:softHyphen/>
          <w:t>ленным продуктам, таким, как углеводы.</w:t>
        </w:r>
      </w:ins>
    </w:p>
    <w:p w:rsidR="00306390" w:rsidRDefault="00306390" w:rsidP="00306390">
      <w:pPr>
        <w:pStyle w:val="a3"/>
        <w:rPr>
          <w:ins w:id="8" w:author="Unknown"/>
        </w:rPr>
      </w:pPr>
      <w:ins w:id="9" w:author="Unknown">
        <w:r>
          <w:t>У зеленых растений и сине-зеленых водорослей источником необходимых для восстановления электронов служит вода, ко</w:t>
        </w:r>
        <w:r>
          <w:softHyphen/>
          <w:t xml:space="preserve">торая при отнятии электронов </w:t>
        </w:r>
        <w:proofErr w:type="spellStart"/>
        <w:proofErr w:type="gramStart"/>
        <w:r>
          <w:t>окисляется^</w:t>
        </w:r>
        <w:proofErr w:type="spellEnd"/>
        <w:r>
          <w:t xml:space="preserve"> Автотрофные бак</w:t>
        </w:r>
        <w:r>
          <w:softHyphen/>
          <w:t>терии неспособны</w:t>
        </w:r>
        <w:proofErr w:type="gramEnd"/>
        <w:r>
          <w:t xml:space="preserve"> к окислению воды, им нужны другие доно</w:t>
        </w:r>
        <w:r>
          <w:softHyphen/>
          <w:t xml:space="preserve">ры электронов. Большую потребность в энергии удовлетворяет фотосинтез или окисление поглощаемых веществ - </w:t>
        </w:r>
        <w:r>
          <w:rPr>
            <w:i/>
            <w:iCs/>
          </w:rPr>
          <w:t>хемосинтез.</w:t>
        </w:r>
      </w:ins>
    </w:p>
    <w:p w:rsidR="00306390" w:rsidRDefault="00306390" w:rsidP="00306390">
      <w:pPr>
        <w:pStyle w:val="a3"/>
        <w:rPr>
          <w:ins w:id="10" w:author="Unknown"/>
        </w:rPr>
      </w:pPr>
      <w:ins w:id="11" w:author="Unknown">
        <w:r>
          <w:rPr>
            <w:rStyle w:val="a4"/>
          </w:rPr>
          <w:t xml:space="preserve">2. </w:t>
        </w:r>
        <w:r>
          <w:rPr>
            <w:rStyle w:val="a4"/>
            <w:i/>
            <w:iCs/>
          </w:rPr>
          <w:t xml:space="preserve">Фотосинтез </w:t>
        </w:r>
        <w:r>
          <w:t xml:space="preserve">— это </w:t>
        </w:r>
        <w:r>
          <w:rPr>
            <w:i/>
            <w:iCs/>
          </w:rPr>
          <w:t xml:space="preserve">преобразование энергии света в химическую энергию, </w:t>
        </w:r>
        <w:r>
          <w:t>которое происходит в пластидах. Химическая энергия накапливается прежде всего в форме АТР [Н</w:t>
        </w:r>
        <w:proofErr w:type="gramStart"/>
        <w:r>
          <w:rPr>
            <w:vertAlign w:val="subscript"/>
          </w:rPr>
          <w:t>2</w:t>
        </w:r>
        <w:proofErr w:type="gramEnd"/>
        <w:r>
          <w:t>] (водород, свя</w:t>
        </w:r>
        <w:r>
          <w:softHyphen/>
          <w:t xml:space="preserve">занный с коферментом). </w:t>
        </w:r>
        <w:proofErr w:type="gramStart"/>
        <w:r>
          <w:t>Для облигатных автотрофов (зеленых</w:t>
        </w:r>
        <w:proofErr w:type="gramEnd"/>
      </w:ins>
    </w:p>
    <w:p w:rsidR="00306390" w:rsidRDefault="00306390" w:rsidP="00306390">
      <w:pPr>
        <w:pStyle w:val="a3"/>
        <w:rPr>
          <w:ins w:id="12" w:author="Unknown"/>
        </w:rPr>
      </w:pPr>
      <w:ins w:id="13" w:author="Unknown">
        <w:r>
          <w:t>бактерий, пурпурных серобактерий, многих сине-зеленых во</w:t>
        </w:r>
        <w:r>
          <w:softHyphen/>
          <w:t>дорослей) фотосинтез — единственный источник энергии, так как у них нет процессов диссимиляции, поставляющих АТР.</w:t>
        </w:r>
      </w:ins>
    </w:p>
    <w:p w:rsidR="00306390" w:rsidRDefault="00306390" w:rsidP="00306390">
      <w:pPr>
        <w:pStyle w:val="a3"/>
        <w:rPr>
          <w:ins w:id="14" w:author="Unknown"/>
        </w:rPr>
      </w:pPr>
      <w:ins w:id="15" w:author="Unknown">
        <w:r>
          <w:t>У высших растений большая часть АТР [Н</w:t>
        </w:r>
        <w:proofErr w:type="gramStart"/>
        <w:r>
          <w:rPr>
            <w:vertAlign w:val="subscript"/>
          </w:rPr>
          <w:t>2</w:t>
        </w:r>
        <w:proofErr w:type="gramEnd"/>
        <w:r>
          <w:t>] используется для синтеза углеводов из СО</w:t>
        </w:r>
        <w:r>
          <w:rPr>
            <w:vertAlign w:val="subscript"/>
          </w:rPr>
          <w:t>2</w:t>
        </w:r>
        <w:r>
          <w:t xml:space="preserve">. Таким образом, </w:t>
        </w:r>
        <w:r>
          <w:rPr>
            <w:i/>
            <w:iCs/>
            <w:u w:val="single"/>
          </w:rPr>
          <w:t>фотосинтез включает</w:t>
        </w:r>
        <w:r>
          <w:rPr>
            <w:i/>
            <w:iCs/>
          </w:rPr>
          <w:t>:</w:t>
        </w:r>
      </w:ins>
    </w:p>
    <w:p w:rsidR="00306390" w:rsidRDefault="00306390" w:rsidP="00306390">
      <w:pPr>
        <w:pStyle w:val="a3"/>
        <w:rPr>
          <w:ins w:id="16" w:author="Unknown"/>
        </w:rPr>
      </w:pPr>
      <w:ins w:id="17" w:author="Unknown">
        <w:r>
          <w:t xml:space="preserve">• преобразование энергии — </w:t>
        </w:r>
        <w:r>
          <w:rPr>
            <w:rStyle w:val="a4"/>
            <w:i/>
            <w:iCs/>
          </w:rPr>
          <w:t xml:space="preserve">световая фаза </w:t>
        </w:r>
        <w:r>
          <w:t xml:space="preserve">— в </w:t>
        </w:r>
        <w:proofErr w:type="spellStart"/>
        <w:r>
          <w:t>тилакоидах</w:t>
        </w:r>
        <w:proofErr w:type="spellEnd"/>
        <w:r>
          <w:t xml:space="preserve"> </w:t>
        </w:r>
        <w:proofErr w:type="spellStart"/>
        <w:proofErr w:type="gramStart"/>
        <w:r>
          <w:t>хло-ропластов</w:t>
        </w:r>
        <w:proofErr w:type="spellEnd"/>
        <w:proofErr w:type="gramEnd"/>
        <w:r>
          <w:t>;</w:t>
        </w:r>
      </w:ins>
    </w:p>
    <w:p w:rsidR="00306390" w:rsidRDefault="00306390" w:rsidP="00306390">
      <w:pPr>
        <w:pStyle w:val="a3"/>
        <w:rPr>
          <w:ins w:id="18" w:author="Unknown"/>
        </w:rPr>
      </w:pPr>
      <w:ins w:id="19" w:author="Unknown">
        <w:r>
          <w:t xml:space="preserve">• превращение веществ (ассимиляция углерода) — </w:t>
        </w:r>
        <w:proofErr w:type="spellStart"/>
        <w:r>
          <w:rPr>
            <w:rStyle w:val="a4"/>
            <w:i/>
            <w:iCs/>
          </w:rPr>
          <w:t>темновая</w:t>
        </w:r>
        <w:proofErr w:type="spellEnd"/>
        <w:r>
          <w:rPr>
            <w:rStyle w:val="a4"/>
            <w:i/>
            <w:iCs/>
          </w:rPr>
          <w:t xml:space="preserve"> фа</w:t>
        </w:r>
        <w:r>
          <w:rPr>
            <w:rStyle w:val="a4"/>
            <w:i/>
            <w:iCs/>
          </w:rPr>
          <w:softHyphen/>
          <w:t xml:space="preserve">за—в </w:t>
        </w:r>
        <w:r>
          <w:rPr>
            <w:i/>
            <w:iCs/>
          </w:rPr>
          <w:t>строме хлоропластов.</w:t>
        </w:r>
      </w:ins>
    </w:p>
    <w:p w:rsidR="00306390" w:rsidRDefault="00306390" w:rsidP="00306390">
      <w:pPr>
        <w:pStyle w:val="a3"/>
        <w:rPr>
          <w:ins w:id="20" w:author="Unknown"/>
        </w:rPr>
      </w:pPr>
      <w:ins w:id="21" w:author="Unknown">
        <w:r>
          <w:t>Восстановитель [Н</w:t>
        </w:r>
        <w:proofErr w:type="gramStart"/>
        <w:r>
          <w:rPr>
            <w:vertAlign w:val="subscript"/>
          </w:rPr>
          <w:t>2</w:t>
        </w:r>
        <w:proofErr w:type="gramEnd"/>
        <w:r>
          <w:t>] образуется при расщеплении воды за счет энергии света (фотосинтез), при котором выделяется О</w:t>
        </w:r>
        <w:r>
          <w:rPr>
            <w:vertAlign w:val="subscript"/>
          </w:rPr>
          <w:t>2</w:t>
        </w:r>
        <w:r>
          <w:t xml:space="preserve">. </w:t>
        </w:r>
        <w:r>
          <w:rPr>
            <w:i/>
            <w:iCs/>
          </w:rPr>
          <w:t xml:space="preserve">АТР синтезируется </w:t>
        </w:r>
        <w:r>
          <w:t>при прохождении электронов по цепи транс</w:t>
        </w:r>
        <w:r>
          <w:softHyphen/>
          <w:t>порта электронов. Переносчиком водорода служит NADP (</w:t>
        </w:r>
        <w:proofErr w:type="spellStart"/>
        <w:r>
          <w:t>ни-котинамидаденин-динуклеотидфосфат</w:t>
        </w:r>
        <w:proofErr w:type="spellEnd"/>
        <w:r>
          <w:t xml:space="preserve">), который по сравнению с NAD содержит на один фосфатный остаток больше. NAD Ч Н + </w:t>
        </w:r>
        <w:proofErr w:type="gramStart"/>
        <w:r>
          <w:t>Н</w:t>
        </w:r>
        <w:proofErr w:type="gramEnd"/>
        <w:r>
          <w:rPr>
            <w:vertAlign w:val="superscript"/>
          </w:rPr>
          <w:t>+</w:t>
        </w:r>
        <w:r>
          <w:t xml:space="preserve"> и АТР направляются в </w:t>
        </w:r>
        <w:proofErr w:type="spellStart"/>
        <w:r>
          <w:t>темновой</w:t>
        </w:r>
        <w:proofErr w:type="spellEnd"/>
        <w:r>
          <w:t xml:space="preserve"> процесс, где водород и энергия используются для синтеза углеводов из СО</w:t>
        </w:r>
        <w:r>
          <w:rPr>
            <w:vertAlign w:val="subscript"/>
          </w:rPr>
          <w:t>2</w:t>
        </w:r>
        <w:r>
          <w:t>, а затем NADP</w:t>
        </w:r>
        <w:r>
          <w:rPr>
            <w:vertAlign w:val="superscript"/>
          </w:rPr>
          <w:t>+</w:t>
        </w:r>
        <w:r>
          <w:t xml:space="preserve"> и АДР снова используются в световом процессе.</w:t>
        </w:r>
      </w:ins>
    </w:p>
    <w:p w:rsidR="00306390" w:rsidRDefault="00306390" w:rsidP="00306390">
      <w:pPr>
        <w:pStyle w:val="a3"/>
        <w:rPr>
          <w:ins w:id="22" w:author="Unknown"/>
        </w:rPr>
      </w:pPr>
      <w:ins w:id="23" w:author="Unknown">
        <w:r>
          <w:t>Другие органические вещества (не углеводы), например жир</w:t>
        </w:r>
        <w:r>
          <w:softHyphen/>
          <w:t>ные кислоты или аминокислоты, могут быть побочными про</w:t>
        </w:r>
        <w:r>
          <w:softHyphen/>
          <w:t>дуктами фотосинтеза или же вторично образуются из углеводов.</w:t>
        </w:r>
      </w:ins>
    </w:p>
    <w:p w:rsidR="00306390" w:rsidRDefault="00306390" w:rsidP="00306390">
      <w:pPr>
        <w:pStyle w:val="a3"/>
        <w:rPr>
          <w:ins w:id="24" w:author="Unknown"/>
        </w:rPr>
      </w:pPr>
      <w:ins w:id="25" w:author="Unknown">
        <w:r>
          <w:rPr>
            <w:rStyle w:val="a4"/>
          </w:rPr>
          <w:lastRenderedPageBreak/>
          <w:t xml:space="preserve"> </w:t>
        </w:r>
        <w:r>
          <w:rPr>
            <w:rStyle w:val="a4"/>
            <w:i/>
            <w:iCs/>
          </w:rPr>
          <w:t xml:space="preserve">Световую фазу </w:t>
        </w:r>
        <w:r>
          <w:t>в расчете на 1 молекулу О</w:t>
        </w:r>
        <w:r>
          <w:rPr>
            <w:vertAlign w:val="subscript"/>
          </w:rPr>
          <w:t>2</w:t>
        </w:r>
        <w:r>
          <w:t xml:space="preserve"> (или 1 молекулу СО</w:t>
        </w:r>
        <w:r>
          <w:rPr>
            <w:vertAlign w:val="subscript"/>
          </w:rPr>
          <w:t>2</w:t>
        </w:r>
        <w:r>
          <w:t xml:space="preserve">) </w:t>
        </w:r>
        <w:r>
          <w:rPr>
            <w:i/>
            <w:iCs/>
            <w:u w:val="single"/>
          </w:rPr>
          <w:t>можно представить так</w:t>
        </w:r>
        <w:r>
          <w:rPr>
            <w:i/>
            <w:iCs/>
          </w:rPr>
          <w:t xml:space="preserve">: </w:t>
        </w:r>
        <w:r>
          <w:t>2Н</w:t>
        </w:r>
        <w:r>
          <w:rPr>
            <w:vertAlign w:val="subscript"/>
          </w:rPr>
          <w:t>2</w:t>
        </w:r>
        <w:r>
          <w:t xml:space="preserve">О + световая энергия </w:t>
        </w:r>
        <w:proofErr w:type="gramStart"/>
        <w:r>
          <w:t>-»</w:t>
        </w:r>
        <w:proofErr w:type="gramEnd"/>
        <w:r>
          <w:t xml:space="preserve"> О</w:t>
        </w:r>
        <w:r>
          <w:rPr>
            <w:vertAlign w:val="subscript"/>
          </w:rPr>
          <w:t>2</w:t>
        </w:r>
        <w:r>
          <w:t xml:space="preserve"> +</w:t>
        </w:r>
      </w:ins>
    </w:p>
    <w:p w:rsidR="00306390" w:rsidRDefault="00306390" w:rsidP="00306390">
      <w:pPr>
        <w:pStyle w:val="a3"/>
        <w:rPr>
          <w:ins w:id="26" w:author="Unknown"/>
        </w:rPr>
      </w:pPr>
      <w:ins w:id="27" w:author="Unknown">
        <w:r>
          <w:t xml:space="preserve">2 </w:t>
        </w:r>
        <w:r>
          <w:rPr>
            <w:rStyle w:val="a4"/>
          </w:rPr>
          <w:t>[Н</w:t>
        </w:r>
        <w:proofErr w:type="gramStart"/>
        <w:r>
          <w:rPr>
            <w:rStyle w:val="a4"/>
            <w:vertAlign w:val="subscript"/>
          </w:rPr>
          <w:t>2</w:t>
        </w:r>
        <w:proofErr w:type="gramEnd"/>
        <w:r>
          <w:rPr>
            <w:rStyle w:val="a4"/>
          </w:rPr>
          <w:t>]</w:t>
        </w:r>
        <w:r>
          <w:t>+ энергия АТР.</w:t>
        </w:r>
      </w:ins>
    </w:p>
    <w:p w:rsidR="00306390" w:rsidRDefault="00306390" w:rsidP="00306390">
      <w:pPr>
        <w:pStyle w:val="a3"/>
        <w:rPr>
          <w:ins w:id="28" w:author="Unknown"/>
        </w:rPr>
      </w:pPr>
      <w:ins w:id="29" w:author="Unknown">
        <w:r>
          <w:t>Будучи фотохимическими реакциями, эти этапы не зависят от температуры и протекают даже при минимальных температу</w:t>
        </w:r>
        <w:r>
          <w:softHyphen/>
          <w:t>рах</w:t>
        </w:r>
      </w:ins>
    </w:p>
    <w:p w:rsidR="00306390" w:rsidRDefault="00306390" w:rsidP="00306390">
      <w:pPr>
        <w:pStyle w:val="a3"/>
        <w:rPr>
          <w:ins w:id="30" w:author="Unknown"/>
        </w:rPr>
      </w:pPr>
      <w:ins w:id="31" w:author="Unknown">
        <w:r>
          <w:t xml:space="preserve">Хлорофиллы поглощают свет в синей и красной областях спектра, </w:t>
        </w:r>
        <w:proofErr w:type="spellStart"/>
        <w:r>
          <w:t>каротиноиды</w:t>
        </w:r>
        <w:proofErr w:type="spellEnd"/>
        <w:r>
          <w:t xml:space="preserve"> — в синей и сине-зеленой областях. В зеленой и желтой </w:t>
        </w:r>
        <w:proofErr w:type="gramStart"/>
        <w:r>
          <w:t>областях</w:t>
        </w:r>
        <w:proofErr w:type="gramEnd"/>
        <w:r>
          <w:t xml:space="preserve"> свет не поглощается (исключение составляют красные и сине-зеленые водоросли) и фотосинтеза не происходит.</w:t>
        </w:r>
      </w:ins>
    </w:p>
    <w:p w:rsidR="00306390" w:rsidRDefault="00306390" w:rsidP="00306390">
      <w:pPr>
        <w:pStyle w:val="a3"/>
        <w:rPr>
          <w:ins w:id="32" w:author="Unknown"/>
        </w:rPr>
      </w:pPr>
      <w:ins w:id="33" w:author="Unknown">
        <w:r>
          <w:t xml:space="preserve">При </w:t>
        </w:r>
        <w:r>
          <w:rPr>
            <w:i/>
            <w:iCs/>
          </w:rPr>
          <w:t xml:space="preserve">поглощении светового кванта </w:t>
        </w:r>
        <w:r>
          <w:t>молекулы пигмента возбуж</w:t>
        </w:r>
        <w:r>
          <w:softHyphen/>
          <w:t>даются, т. е. на короткое время переходят в высокоэнергетиче</w:t>
        </w:r>
        <w:r>
          <w:softHyphen/>
          <w:t>ское, возбужденное состояние. При их возвращении в исходное состояние выделяется энергия, за счет которой может совер</w:t>
        </w:r>
        <w:r>
          <w:softHyphen/>
          <w:t xml:space="preserve">шаться различная работа. Хлорофилл может иметь различные возбужденные состояния. </w:t>
        </w:r>
        <w:r>
          <w:rPr>
            <w:i/>
            <w:iCs/>
          </w:rPr>
          <w:t xml:space="preserve">При возвращении в исходное состояние </w:t>
        </w:r>
        <w:r>
          <w:rPr>
            <w:i/>
            <w:iCs/>
            <w:u w:val="single"/>
          </w:rPr>
          <w:t>энергия может</w:t>
        </w:r>
        <w:r>
          <w:rPr>
            <w:i/>
            <w:iCs/>
          </w:rPr>
          <w:t>:</w:t>
        </w:r>
      </w:ins>
    </w:p>
    <w:p w:rsidR="00306390" w:rsidRDefault="00306390" w:rsidP="00306390">
      <w:pPr>
        <w:pStyle w:val="a3"/>
        <w:rPr>
          <w:ins w:id="34" w:author="Unknown"/>
        </w:rPr>
      </w:pPr>
      <w:ins w:id="35" w:author="Unknown">
        <w:r>
          <w:t>• выделяться в виде флуоресценции или тепла;</w:t>
        </w:r>
      </w:ins>
    </w:p>
    <w:p w:rsidR="00306390" w:rsidRDefault="00306390" w:rsidP="00306390">
      <w:pPr>
        <w:pStyle w:val="a3"/>
        <w:rPr>
          <w:ins w:id="36" w:author="Unknown"/>
        </w:rPr>
      </w:pPr>
      <w:ins w:id="37" w:author="Unknown">
        <w:r>
          <w:t>• передаваться в качестве возбуждающей энергии другим моле</w:t>
        </w:r>
        <w:r>
          <w:softHyphen/>
          <w:t>кулам;</w:t>
        </w:r>
      </w:ins>
    </w:p>
    <w:p w:rsidR="00306390" w:rsidRDefault="00306390" w:rsidP="00306390">
      <w:pPr>
        <w:pStyle w:val="a3"/>
        <w:rPr>
          <w:ins w:id="38" w:author="Unknown"/>
        </w:rPr>
      </w:pPr>
      <w:ins w:id="39" w:author="Unknown">
        <w:r>
          <w:t>• использоваться для фотохимической работы.</w:t>
        </w:r>
      </w:ins>
    </w:p>
    <w:p w:rsidR="00306390" w:rsidRDefault="00306390" w:rsidP="00306390">
      <w:pPr>
        <w:pStyle w:val="a3"/>
      </w:pPr>
    </w:p>
    <w:p w:rsidR="00306390" w:rsidRDefault="00306390" w:rsidP="00306390">
      <w:pPr>
        <w:pStyle w:val="a3"/>
      </w:pPr>
    </w:p>
    <w:p w:rsidR="003F1FC9" w:rsidRDefault="00306390"/>
    <w:sectPr w:rsidR="003F1FC9" w:rsidSect="0007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90"/>
    <w:rsid w:val="00306390"/>
    <w:rsid w:val="007649CF"/>
    <w:rsid w:val="00B439FE"/>
    <w:rsid w:val="00C1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2020-04-16T06:35:00Z</dcterms:created>
  <dcterms:modified xsi:type="dcterms:W3CDTF">2020-04-16T06:38:00Z</dcterms:modified>
</cp:coreProperties>
</file>