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54" w:rsidRPr="00E24332" w:rsidRDefault="00EF3A54" w:rsidP="00EF3A54">
      <w:pPr>
        <w:spacing w:before="272" w:after="0" w:line="240" w:lineRule="auto"/>
        <w:rPr>
          <w:rFonts w:ascii="PT Sans" w:eastAsia="Times New Roman" w:hAnsi="PT Sans" w:cs="Arial"/>
          <w:b/>
          <w:color w:val="333333"/>
          <w:sz w:val="28"/>
          <w:szCs w:val="28"/>
          <w:lang w:eastAsia="ru-RU"/>
        </w:rPr>
      </w:pPr>
      <w:r w:rsidRPr="00E24332">
        <w:rPr>
          <w:rFonts w:ascii="PT Sans" w:eastAsia="Times New Roman" w:hAnsi="PT Sans" w:cs="Arial"/>
          <w:b/>
          <w:color w:val="333333"/>
          <w:sz w:val="28"/>
          <w:szCs w:val="28"/>
          <w:lang w:eastAsia="ru-RU"/>
        </w:rPr>
        <w:t>27.04.20г.  гр.  22  Экология  тема</w:t>
      </w:r>
      <w:proofErr w:type="gramStart"/>
      <w:r w:rsidRPr="00E24332">
        <w:rPr>
          <w:rFonts w:ascii="PT Sans" w:eastAsia="Times New Roman" w:hAnsi="PT Sans" w:cs="Arial"/>
          <w:b/>
          <w:color w:val="333333"/>
          <w:sz w:val="28"/>
          <w:szCs w:val="28"/>
          <w:lang w:eastAsia="ru-RU"/>
        </w:rPr>
        <w:t>:"</w:t>
      </w:r>
      <w:proofErr w:type="gramEnd"/>
      <w:r w:rsidRPr="00E24332">
        <w:rPr>
          <w:rFonts w:ascii="PT Sans" w:eastAsia="Times New Roman" w:hAnsi="PT Sans" w:cs="Arial"/>
          <w:b/>
          <w:color w:val="333333"/>
          <w:sz w:val="28"/>
          <w:szCs w:val="28"/>
          <w:lang w:eastAsia="ru-RU"/>
        </w:rPr>
        <w:t>Влияние сельского хозяйства на окружающую среду."</w:t>
      </w:r>
      <w:r>
        <w:rPr>
          <w:rFonts w:ascii="PT Sans" w:eastAsia="Times New Roman" w:hAnsi="PT Sans" w:cs="Arial"/>
          <w:b/>
          <w:color w:val="333333"/>
          <w:sz w:val="28"/>
          <w:szCs w:val="28"/>
          <w:lang w:eastAsia="ru-RU"/>
        </w:rPr>
        <w:t xml:space="preserve"> урок 55-56.</w:t>
      </w:r>
    </w:p>
    <w:p w:rsidR="00EF3A54" w:rsidRPr="00E24332" w:rsidRDefault="00EF3A54" w:rsidP="00EF3A54">
      <w:pPr>
        <w:pStyle w:val="ez-toc-title2"/>
        <w:shd w:val="clear" w:color="auto" w:fill="F9F9F9"/>
        <w:rPr>
          <w:ins w:id="0" w:author="Unknown"/>
          <w:rFonts w:asciiTheme="minorHAnsi" w:hAnsiTheme="minorHAnsi" w:cs="Arial"/>
          <w:color w:val="333333"/>
          <w:sz w:val="24"/>
          <w:szCs w:val="24"/>
        </w:rPr>
      </w:pPr>
    </w:p>
    <w:p w:rsidR="00EF3A54" w:rsidRDefault="00EF3A54" w:rsidP="00EF3A54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ins w:id="1" w:author="Unknown"/>
          <w:rFonts w:ascii="Helvetica" w:hAnsi="Helvetica" w:cs="Arial"/>
          <w:vanish/>
          <w:color w:val="333333"/>
          <w:sz w:val="21"/>
          <w:szCs w:val="21"/>
        </w:rPr>
      </w:pPr>
      <w:ins w:id="2" w:author="Unknown">
        <w:r>
          <w:rPr>
            <w:rFonts w:ascii="Helvetica" w:hAnsi="Helvetica" w:cs="Arial"/>
            <w:vanish/>
            <w:color w:val="333333"/>
            <w:sz w:val="21"/>
            <w:szCs w:val="21"/>
          </w:rPr>
          <w:fldChar w:fldCharType="begin"/>
        </w:r>
        <w:r>
          <w:rPr>
            <w:rFonts w:ascii="Helvetica" w:hAnsi="Helvetica" w:cs="Arial"/>
            <w:vanish/>
            <w:color w:val="333333"/>
            <w:sz w:val="21"/>
            <w:szCs w:val="21"/>
          </w:rPr>
          <w:instrText xml:space="preserve"> HYPERLINK "https://natworld.info/raznoe-o-prirode/problema-vlijanija-selskogo-hozjajstva-na-okruzhajushhuju-sredu" \l "%D0%92%D0%BE%D0%B7%D0%B4%D0%B5%D0%B9%D1%81%D1%82%D0%B2%D0%B8%D0%B5_%D1%81%D0%B5%D0%BB%D1%8C%D1%81%D0%BA%D0%BE%D0%B3%D0%BE_%D1%85%D0%BE%D0%B7%D1%8F%D0%B9%D1%81%D1%82%D0%B2%D0%B0_%D0%BD%D0%B0_%D0%BE%D0%BA%D1%80%D1%83%D0%B6%D0%B0%D1%8E%D1%89%D1%83%D1%8E_%D1%81%D1%80%D0%B5%D0%B4%D1%83" \o "</w:instrText>
        </w:r>
        <w:r>
          <w:rPr>
            <w:rFonts w:ascii="Helvetica" w:hAnsi="Helvetica" w:cs="Arial" w:hint="eastAsia"/>
            <w:vanish/>
            <w:color w:val="333333"/>
            <w:sz w:val="21"/>
            <w:szCs w:val="21"/>
          </w:rPr>
          <w:instrText>Воздействие</w:instrText>
        </w:r>
        <w:r>
          <w:rPr>
            <w:rFonts w:ascii="Helvetica" w:hAnsi="Helvetica" w:cs="Arial"/>
            <w:vanish/>
            <w:color w:val="333333"/>
            <w:sz w:val="21"/>
            <w:szCs w:val="21"/>
          </w:rPr>
          <w:instrText xml:space="preserve"> </w:instrText>
        </w:r>
        <w:r>
          <w:rPr>
            <w:rFonts w:ascii="Helvetica" w:hAnsi="Helvetica" w:cs="Arial" w:hint="eastAsia"/>
            <w:vanish/>
            <w:color w:val="333333"/>
            <w:sz w:val="21"/>
            <w:szCs w:val="21"/>
          </w:rPr>
          <w:instrText>сельского</w:instrText>
        </w:r>
        <w:r>
          <w:rPr>
            <w:rFonts w:ascii="Helvetica" w:hAnsi="Helvetica" w:cs="Arial"/>
            <w:vanish/>
            <w:color w:val="333333"/>
            <w:sz w:val="21"/>
            <w:szCs w:val="21"/>
          </w:rPr>
          <w:instrText xml:space="preserve"> </w:instrText>
        </w:r>
        <w:r>
          <w:rPr>
            <w:rFonts w:ascii="Helvetica" w:hAnsi="Helvetica" w:cs="Arial" w:hint="eastAsia"/>
            <w:vanish/>
            <w:color w:val="333333"/>
            <w:sz w:val="21"/>
            <w:szCs w:val="21"/>
          </w:rPr>
          <w:instrText>хозяйства</w:instrText>
        </w:r>
        <w:r>
          <w:rPr>
            <w:rFonts w:ascii="Helvetica" w:hAnsi="Helvetica" w:cs="Arial"/>
            <w:vanish/>
            <w:color w:val="333333"/>
            <w:sz w:val="21"/>
            <w:szCs w:val="21"/>
          </w:rPr>
          <w:instrText xml:space="preserve"> </w:instrText>
        </w:r>
        <w:r>
          <w:rPr>
            <w:rFonts w:ascii="Helvetica" w:hAnsi="Helvetica" w:cs="Arial" w:hint="eastAsia"/>
            <w:vanish/>
            <w:color w:val="333333"/>
            <w:sz w:val="21"/>
            <w:szCs w:val="21"/>
          </w:rPr>
          <w:instrText>на</w:instrText>
        </w:r>
        <w:r>
          <w:rPr>
            <w:rFonts w:ascii="Helvetica" w:hAnsi="Helvetica" w:cs="Arial"/>
            <w:vanish/>
            <w:color w:val="333333"/>
            <w:sz w:val="21"/>
            <w:szCs w:val="21"/>
          </w:rPr>
          <w:instrText xml:space="preserve"> </w:instrText>
        </w:r>
        <w:r>
          <w:rPr>
            <w:rFonts w:ascii="Helvetica" w:hAnsi="Helvetica" w:cs="Arial" w:hint="eastAsia"/>
            <w:vanish/>
            <w:color w:val="333333"/>
            <w:sz w:val="21"/>
            <w:szCs w:val="21"/>
          </w:rPr>
          <w:instrText>окружающую</w:instrText>
        </w:r>
        <w:r>
          <w:rPr>
            <w:rFonts w:ascii="Helvetica" w:hAnsi="Helvetica" w:cs="Arial"/>
            <w:vanish/>
            <w:color w:val="333333"/>
            <w:sz w:val="21"/>
            <w:szCs w:val="21"/>
          </w:rPr>
          <w:instrText xml:space="preserve"> </w:instrText>
        </w:r>
        <w:r>
          <w:rPr>
            <w:rFonts w:ascii="Helvetica" w:hAnsi="Helvetica" w:cs="Arial" w:hint="eastAsia"/>
            <w:vanish/>
            <w:color w:val="333333"/>
            <w:sz w:val="21"/>
            <w:szCs w:val="21"/>
          </w:rPr>
          <w:instrText>среду</w:instrText>
        </w:r>
        <w:r>
          <w:rPr>
            <w:rFonts w:ascii="Helvetica" w:hAnsi="Helvetica" w:cs="Arial"/>
            <w:vanish/>
            <w:color w:val="333333"/>
            <w:sz w:val="21"/>
            <w:szCs w:val="21"/>
          </w:rPr>
          <w:instrText xml:space="preserve">" </w:instrText>
        </w:r>
        <w:r>
          <w:rPr>
            <w:rFonts w:ascii="Helvetica" w:hAnsi="Helvetica" w:cs="Arial"/>
            <w:vanish/>
            <w:color w:val="333333"/>
            <w:sz w:val="21"/>
            <w:szCs w:val="21"/>
          </w:rPr>
          <w:fldChar w:fldCharType="separate"/>
        </w:r>
        <w:r>
          <w:rPr>
            <w:rFonts w:ascii="Helvetica" w:hAnsi="Helvetica" w:cs="Arial"/>
            <w:vanish/>
            <w:color w:val="444444"/>
            <w:sz w:val="21"/>
            <w:szCs w:val="21"/>
          </w:rPr>
          <w:t>Воздействие сельского хозяйства на окружающую среду</w:t>
        </w:r>
        <w:r>
          <w:rPr>
            <w:rFonts w:ascii="Helvetica" w:hAnsi="Helvetica" w:cs="Arial"/>
            <w:vanish/>
            <w:color w:val="333333"/>
            <w:sz w:val="21"/>
            <w:szCs w:val="21"/>
          </w:rPr>
          <w:fldChar w:fldCharType="end"/>
        </w:r>
      </w:ins>
    </w:p>
    <w:p w:rsidR="00EF3A54" w:rsidRDefault="00EF3A54" w:rsidP="00EF3A54">
      <w:pPr>
        <w:numPr>
          <w:ilvl w:val="1"/>
          <w:numId w:val="1"/>
        </w:numPr>
        <w:shd w:val="clear" w:color="auto" w:fill="F9F9F9"/>
        <w:spacing w:after="0" w:line="240" w:lineRule="auto"/>
        <w:ind w:left="360"/>
        <w:rPr>
          <w:ins w:id="3" w:author="Unknown"/>
          <w:rFonts w:ascii="Helvetica" w:hAnsi="Helvetica" w:cs="Arial"/>
          <w:vanish/>
          <w:color w:val="333333"/>
          <w:sz w:val="19"/>
          <w:szCs w:val="19"/>
        </w:rPr>
      </w:pPr>
      <w:ins w:id="4" w:author="Unknown">
        <w:r>
          <w:rPr>
            <w:rFonts w:ascii="Helvetica" w:hAnsi="Helvetica" w:cs="Arial"/>
            <w:vanish/>
            <w:color w:val="333333"/>
            <w:sz w:val="19"/>
            <w:szCs w:val="19"/>
          </w:rPr>
          <w:fldChar w:fldCharType="begin"/>
        </w:r>
        <w:r>
          <w:rPr>
            <w:rFonts w:ascii="Helvetica" w:hAnsi="Helvetica" w:cs="Arial"/>
            <w:vanish/>
            <w:color w:val="333333"/>
            <w:sz w:val="19"/>
            <w:szCs w:val="19"/>
          </w:rPr>
          <w:instrText xml:space="preserve"> HYPERLINK "https://natworld.info/raznoe-o-prirode/problema-vlijanija-selskogo-hozjajstva-na-okruzhajushhuju-sredu" \l "%D0%98%D0%B7%D0%BC%D0%B5%D0%BD%D0%B5%D0%BD%D0%B8%D0%B5_%D0%BA%D0%BB%D0%B8%D0%BC%D0%B0%D1%82%D0%B0" \o "</w:instrText>
        </w:r>
        <w:r>
          <w:rPr>
            <w:rFonts w:ascii="Helvetica" w:hAnsi="Helvetica" w:cs="Arial" w:hint="eastAsia"/>
            <w:vanish/>
            <w:color w:val="333333"/>
            <w:sz w:val="19"/>
            <w:szCs w:val="19"/>
          </w:rPr>
          <w:instrText>Изменение</w:instrText>
        </w:r>
        <w:r>
          <w:rPr>
            <w:rFonts w:ascii="Helvetica" w:hAnsi="Helvetica" w:cs="Arial"/>
            <w:vanish/>
            <w:color w:val="333333"/>
            <w:sz w:val="19"/>
            <w:szCs w:val="19"/>
          </w:rPr>
          <w:instrText xml:space="preserve"> </w:instrText>
        </w:r>
        <w:r>
          <w:rPr>
            <w:rFonts w:ascii="Helvetica" w:hAnsi="Helvetica" w:cs="Arial" w:hint="eastAsia"/>
            <w:vanish/>
            <w:color w:val="333333"/>
            <w:sz w:val="19"/>
            <w:szCs w:val="19"/>
          </w:rPr>
          <w:instrText>климата</w:instrText>
        </w:r>
        <w:r>
          <w:rPr>
            <w:rFonts w:ascii="Helvetica" w:hAnsi="Helvetica" w:cs="Arial"/>
            <w:vanish/>
            <w:color w:val="333333"/>
            <w:sz w:val="19"/>
            <w:szCs w:val="19"/>
          </w:rPr>
          <w:instrText xml:space="preserve">" </w:instrText>
        </w:r>
        <w:r>
          <w:rPr>
            <w:rFonts w:ascii="Helvetica" w:hAnsi="Helvetica" w:cs="Arial"/>
            <w:vanish/>
            <w:color w:val="333333"/>
            <w:sz w:val="19"/>
            <w:szCs w:val="19"/>
          </w:rPr>
          <w:fldChar w:fldCharType="separate"/>
        </w:r>
        <w:r>
          <w:rPr>
            <w:rFonts w:ascii="Helvetica" w:hAnsi="Helvetica" w:cs="Arial"/>
            <w:vanish/>
            <w:color w:val="444444"/>
            <w:sz w:val="19"/>
            <w:szCs w:val="19"/>
          </w:rPr>
          <w:t>Изменение климата</w:t>
        </w:r>
        <w:r>
          <w:rPr>
            <w:rFonts w:ascii="Helvetica" w:hAnsi="Helvetica" w:cs="Arial"/>
            <w:vanish/>
            <w:color w:val="333333"/>
            <w:sz w:val="19"/>
            <w:szCs w:val="19"/>
          </w:rPr>
          <w:fldChar w:fldCharType="end"/>
        </w:r>
      </w:ins>
    </w:p>
    <w:p w:rsidR="00EF3A54" w:rsidRDefault="00EF3A54" w:rsidP="00EF3A54">
      <w:pPr>
        <w:numPr>
          <w:ilvl w:val="1"/>
          <w:numId w:val="1"/>
        </w:numPr>
        <w:shd w:val="clear" w:color="auto" w:fill="F9F9F9"/>
        <w:spacing w:after="0" w:line="240" w:lineRule="auto"/>
        <w:ind w:left="360"/>
        <w:rPr>
          <w:ins w:id="5" w:author="Unknown"/>
          <w:rFonts w:ascii="Helvetica" w:hAnsi="Helvetica" w:cs="Arial"/>
          <w:vanish/>
          <w:color w:val="333333"/>
          <w:sz w:val="19"/>
          <w:szCs w:val="19"/>
        </w:rPr>
      </w:pPr>
      <w:ins w:id="6" w:author="Unknown">
        <w:r>
          <w:rPr>
            <w:rFonts w:ascii="Helvetica" w:hAnsi="Helvetica" w:cs="Arial"/>
            <w:vanish/>
            <w:color w:val="333333"/>
            <w:sz w:val="19"/>
            <w:szCs w:val="19"/>
          </w:rPr>
          <w:fldChar w:fldCharType="begin"/>
        </w:r>
        <w:r>
          <w:rPr>
            <w:rFonts w:ascii="Helvetica" w:hAnsi="Helvetica" w:cs="Arial"/>
            <w:vanish/>
            <w:color w:val="333333"/>
            <w:sz w:val="19"/>
            <w:szCs w:val="19"/>
          </w:rPr>
          <w:instrText xml:space="preserve"> HYPERLINK "https://natworld.info/raznoe-o-prirode/problema-vlijanija-selskogo-hozjajstva-na-okruzhajushhuju-sredu" \l "%D0%97%D0%B0%D0%B3%D1%80%D1%8F%D0%B7%D0%BD%D0%B5%D0%BD%D0%B8%D0%B5" \o "</w:instrText>
        </w:r>
        <w:r>
          <w:rPr>
            <w:rFonts w:ascii="Helvetica" w:hAnsi="Helvetica" w:cs="Arial" w:hint="eastAsia"/>
            <w:vanish/>
            <w:color w:val="333333"/>
            <w:sz w:val="19"/>
            <w:szCs w:val="19"/>
          </w:rPr>
          <w:instrText>Загрязнение</w:instrText>
        </w:r>
        <w:r>
          <w:rPr>
            <w:rFonts w:ascii="Helvetica" w:hAnsi="Helvetica" w:cs="Arial"/>
            <w:vanish/>
            <w:color w:val="333333"/>
            <w:sz w:val="19"/>
            <w:szCs w:val="19"/>
          </w:rPr>
          <w:instrText xml:space="preserve">" </w:instrText>
        </w:r>
        <w:r>
          <w:rPr>
            <w:rFonts w:ascii="Helvetica" w:hAnsi="Helvetica" w:cs="Arial"/>
            <w:vanish/>
            <w:color w:val="333333"/>
            <w:sz w:val="19"/>
            <w:szCs w:val="19"/>
          </w:rPr>
          <w:fldChar w:fldCharType="separate"/>
        </w:r>
        <w:r>
          <w:rPr>
            <w:rFonts w:ascii="Helvetica" w:hAnsi="Helvetica" w:cs="Arial"/>
            <w:vanish/>
            <w:color w:val="444444"/>
            <w:sz w:val="19"/>
            <w:szCs w:val="19"/>
          </w:rPr>
          <w:t>Загрязнение</w:t>
        </w:r>
        <w:r>
          <w:rPr>
            <w:rFonts w:ascii="Helvetica" w:hAnsi="Helvetica" w:cs="Arial"/>
            <w:vanish/>
            <w:color w:val="333333"/>
            <w:sz w:val="19"/>
            <w:szCs w:val="19"/>
          </w:rPr>
          <w:fldChar w:fldCharType="end"/>
        </w:r>
      </w:ins>
    </w:p>
    <w:p w:rsidR="00EF3A54" w:rsidRDefault="00EF3A54" w:rsidP="00EF3A54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ins w:id="7" w:author="Unknown"/>
          <w:rFonts w:ascii="Helvetica" w:hAnsi="Helvetica" w:cs="Arial"/>
          <w:vanish/>
          <w:color w:val="333333"/>
          <w:sz w:val="21"/>
          <w:szCs w:val="21"/>
        </w:rPr>
      </w:pPr>
      <w:ins w:id="8" w:author="Unknown">
        <w:r>
          <w:rPr>
            <w:rFonts w:ascii="Helvetica" w:hAnsi="Helvetica" w:cs="Arial"/>
            <w:vanish/>
            <w:color w:val="333333"/>
            <w:sz w:val="21"/>
            <w:szCs w:val="21"/>
          </w:rPr>
          <w:fldChar w:fldCharType="begin"/>
        </w:r>
        <w:r>
          <w:rPr>
            <w:rFonts w:ascii="Helvetica" w:hAnsi="Helvetica" w:cs="Arial"/>
            <w:vanish/>
            <w:color w:val="333333"/>
            <w:sz w:val="21"/>
            <w:szCs w:val="21"/>
          </w:rPr>
          <w:instrText xml:space="preserve"> HYPERLINK "https://natworld.info/raznoe-o-prirode/problema-vlijanija-selskogo-hozjajstva-na-okruzhajushhuju-sredu" \l "%D0%9A%D0%B0%D0%BA%D0%BE%D0%B2%D0%BE_%D0%B2%D0%BE%D0%B7%D0%B4%D0%B5%D0%B9%D1%81%D1%82%D0%B2%D0%B8%D0%B5_%D1%81%D0%B5%D0%BB%D1%8C%D1%81%D0%BA%D0%BE%D0%B3%D0%BE_%D1%85%D0%BE%D0%B7%D1%8F%D0%B9%D1%81%D1%82%D0%B2%D0%B0_%D0%BD%D0%B0_%D1%8D%D0%BA%D0%BE%D0%BB%D0%BE%D0%B3%D0%B8%D1%8E" \o "</w:instrText>
        </w:r>
        <w:r>
          <w:rPr>
            <w:rFonts w:ascii="Helvetica" w:hAnsi="Helvetica" w:cs="Arial" w:hint="eastAsia"/>
            <w:vanish/>
            <w:color w:val="333333"/>
            <w:sz w:val="21"/>
            <w:szCs w:val="21"/>
          </w:rPr>
          <w:instrText>Каково</w:instrText>
        </w:r>
        <w:r>
          <w:rPr>
            <w:rFonts w:ascii="Helvetica" w:hAnsi="Helvetica" w:cs="Arial"/>
            <w:vanish/>
            <w:color w:val="333333"/>
            <w:sz w:val="21"/>
            <w:szCs w:val="21"/>
          </w:rPr>
          <w:instrText xml:space="preserve"> </w:instrText>
        </w:r>
        <w:r>
          <w:rPr>
            <w:rFonts w:ascii="Helvetica" w:hAnsi="Helvetica" w:cs="Arial" w:hint="eastAsia"/>
            <w:vanish/>
            <w:color w:val="333333"/>
            <w:sz w:val="21"/>
            <w:szCs w:val="21"/>
          </w:rPr>
          <w:instrText>воздействие</w:instrText>
        </w:r>
        <w:r>
          <w:rPr>
            <w:rFonts w:ascii="Helvetica" w:hAnsi="Helvetica" w:cs="Arial"/>
            <w:vanish/>
            <w:color w:val="333333"/>
            <w:sz w:val="21"/>
            <w:szCs w:val="21"/>
          </w:rPr>
          <w:instrText xml:space="preserve"> </w:instrText>
        </w:r>
        <w:r>
          <w:rPr>
            <w:rFonts w:ascii="Helvetica" w:hAnsi="Helvetica" w:cs="Arial" w:hint="eastAsia"/>
            <w:vanish/>
            <w:color w:val="333333"/>
            <w:sz w:val="21"/>
            <w:szCs w:val="21"/>
          </w:rPr>
          <w:instrText>сельского</w:instrText>
        </w:r>
        <w:r>
          <w:rPr>
            <w:rFonts w:ascii="Helvetica" w:hAnsi="Helvetica" w:cs="Arial"/>
            <w:vanish/>
            <w:color w:val="333333"/>
            <w:sz w:val="21"/>
            <w:szCs w:val="21"/>
          </w:rPr>
          <w:instrText xml:space="preserve"> </w:instrText>
        </w:r>
        <w:r>
          <w:rPr>
            <w:rFonts w:ascii="Helvetica" w:hAnsi="Helvetica" w:cs="Arial" w:hint="eastAsia"/>
            <w:vanish/>
            <w:color w:val="333333"/>
            <w:sz w:val="21"/>
            <w:szCs w:val="21"/>
          </w:rPr>
          <w:instrText>хозяйства</w:instrText>
        </w:r>
        <w:r>
          <w:rPr>
            <w:rFonts w:ascii="Helvetica" w:hAnsi="Helvetica" w:cs="Arial"/>
            <w:vanish/>
            <w:color w:val="333333"/>
            <w:sz w:val="21"/>
            <w:szCs w:val="21"/>
          </w:rPr>
          <w:instrText xml:space="preserve"> </w:instrText>
        </w:r>
        <w:r>
          <w:rPr>
            <w:rFonts w:ascii="Helvetica" w:hAnsi="Helvetica" w:cs="Arial" w:hint="eastAsia"/>
            <w:vanish/>
            <w:color w:val="333333"/>
            <w:sz w:val="21"/>
            <w:szCs w:val="21"/>
          </w:rPr>
          <w:instrText>на</w:instrText>
        </w:r>
        <w:r>
          <w:rPr>
            <w:rFonts w:ascii="Helvetica" w:hAnsi="Helvetica" w:cs="Arial"/>
            <w:vanish/>
            <w:color w:val="333333"/>
            <w:sz w:val="21"/>
            <w:szCs w:val="21"/>
          </w:rPr>
          <w:instrText xml:space="preserve"> </w:instrText>
        </w:r>
        <w:r>
          <w:rPr>
            <w:rFonts w:ascii="Helvetica" w:hAnsi="Helvetica" w:cs="Arial" w:hint="eastAsia"/>
            <w:vanish/>
            <w:color w:val="333333"/>
            <w:sz w:val="21"/>
            <w:szCs w:val="21"/>
          </w:rPr>
          <w:instrText>экологию</w:instrText>
        </w:r>
        <w:r>
          <w:rPr>
            <w:rFonts w:ascii="Helvetica" w:hAnsi="Helvetica" w:cs="Arial"/>
            <w:vanish/>
            <w:color w:val="333333"/>
            <w:sz w:val="21"/>
            <w:szCs w:val="21"/>
          </w:rPr>
          <w:instrText xml:space="preserve">?" </w:instrText>
        </w:r>
        <w:r>
          <w:rPr>
            <w:rFonts w:ascii="Helvetica" w:hAnsi="Helvetica" w:cs="Arial"/>
            <w:vanish/>
            <w:color w:val="333333"/>
            <w:sz w:val="21"/>
            <w:szCs w:val="21"/>
          </w:rPr>
          <w:fldChar w:fldCharType="separate"/>
        </w:r>
        <w:r>
          <w:rPr>
            <w:rFonts w:ascii="Helvetica" w:hAnsi="Helvetica" w:cs="Arial"/>
            <w:vanish/>
            <w:color w:val="444444"/>
            <w:sz w:val="21"/>
            <w:szCs w:val="21"/>
          </w:rPr>
          <w:t>Каково воздействие сельского хозяйства на экологию?</w:t>
        </w:r>
        <w:r>
          <w:rPr>
            <w:rFonts w:ascii="Helvetica" w:hAnsi="Helvetica" w:cs="Arial"/>
            <w:vanish/>
            <w:color w:val="333333"/>
            <w:sz w:val="21"/>
            <w:szCs w:val="21"/>
          </w:rPr>
          <w:fldChar w:fldCharType="end"/>
        </w:r>
      </w:ins>
    </w:p>
    <w:p w:rsidR="00EF3A54" w:rsidRDefault="00EF3A54" w:rsidP="00EF3A54">
      <w:pPr>
        <w:numPr>
          <w:ilvl w:val="1"/>
          <w:numId w:val="1"/>
        </w:numPr>
        <w:shd w:val="clear" w:color="auto" w:fill="F9F9F9"/>
        <w:spacing w:after="0" w:line="240" w:lineRule="auto"/>
        <w:ind w:left="360"/>
        <w:rPr>
          <w:ins w:id="9" w:author="Unknown"/>
          <w:rFonts w:ascii="Helvetica" w:hAnsi="Helvetica" w:cs="Arial"/>
          <w:vanish/>
          <w:color w:val="333333"/>
          <w:sz w:val="19"/>
          <w:szCs w:val="19"/>
        </w:rPr>
      </w:pPr>
      <w:ins w:id="10" w:author="Unknown">
        <w:r>
          <w:rPr>
            <w:rFonts w:ascii="Helvetica" w:hAnsi="Helvetica" w:cs="Arial"/>
            <w:vanish/>
            <w:color w:val="333333"/>
            <w:sz w:val="19"/>
            <w:szCs w:val="19"/>
          </w:rPr>
          <w:fldChar w:fldCharType="begin"/>
        </w:r>
        <w:r>
          <w:rPr>
            <w:rFonts w:ascii="Helvetica" w:hAnsi="Helvetica" w:cs="Arial"/>
            <w:vanish/>
            <w:color w:val="333333"/>
            <w:sz w:val="19"/>
            <w:szCs w:val="19"/>
          </w:rPr>
          <w:instrText xml:space="preserve"> HYPERLINK "https://natworld.info/raznoe-o-prirode/problema-vlijanija-selskogo-hozjajstva-na-okruzhajushhuju-sredu" \l "%D0%94%D0%B5%D0%B3%D1%80%D0%B0%D0%B4%D0%B0%D1%86%D0%B8%D1%8F_%D0%BF%D0%BE%D1%87%D0%B2" \o "</w:instrText>
        </w:r>
        <w:r>
          <w:rPr>
            <w:rFonts w:ascii="Helvetica" w:hAnsi="Helvetica" w:cs="Arial" w:hint="eastAsia"/>
            <w:vanish/>
            <w:color w:val="333333"/>
            <w:sz w:val="19"/>
            <w:szCs w:val="19"/>
          </w:rPr>
          <w:instrText>Деградация</w:instrText>
        </w:r>
        <w:r>
          <w:rPr>
            <w:rFonts w:ascii="Helvetica" w:hAnsi="Helvetica" w:cs="Arial"/>
            <w:vanish/>
            <w:color w:val="333333"/>
            <w:sz w:val="19"/>
            <w:szCs w:val="19"/>
          </w:rPr>
          <w:instrText xml:space="preserve"> </w:instrText>
        </w:r>
        <w:r>
          <w:rPr>
            <w:rFonts w:ascii="Helvetica" w:hAnsi="Helvetica" w:cs="Arial" w:hint="eastAsia"/>
            <w:vanish/>
            <w:color w:val="333333"/>
            <w:sz w:val="19"/>
            <w:szCs w:val="19"/>
          </w:rPr>
          <w:instrText>почв</w:instrText>
        </w:r>
        <w:r>
          <w:rPr>
            <w:rFonts w:ascii="Helvetica" w:hAnsi="Helvetica" w:cs="Arial"/>
            <w:vanish/>
            <w:color w:val="333333"/>
            <w:sz w:val="19"/>
            <w:szCs w:val="19"/>
          </w:rPr>
          <w:instrText xml:space="preserve">" </w:instrText>
        </w:r>
        <w:r>
          <w:rPr>
            <w:rFonts w:ascii="Helvetica" w:hAnsi="Helvetica" w:cs="Arial"/>
            <w:vanish/>
            <w:color w:val="333333"/>
            <w:sz w:val="19"/>
            <w:szCs w:val="19"/>
          </w:rPr>
          <w:fldChar w:fldCharType="separate"/>
        </w:r>
        <w:r>
          <w:rPr>
            <w:rFonts w:ascii="Helvetica" w:hAnsi="Helvetica" w:cs="Arial"/>
            <w:vanish/>
            <w:color w:val="444444"/>
            <w:sz w:val="19"/>
            <w:szCs w:val="19"/>
          </w:rPr>
          <w:t>Деградация почв</w:t>
        </w:r>
        <w:r>
          <w:rPr>
            <w:rFonts w:ascii="Helvetica" w:hAnsi="Helvetica" w:cs="Arial"/>
            <w:vanish/>
            <w:color w:val="333333"/>
            <w:sz w:val="19"/>
            <w:szCs w:val="19"/>
          </w:rPr>
          <w:fldChar w:fldCharType="end"/>
        </w:r>
      </w:ins>
    </w:p>
    <w:p w:rsidR="00EF3A54" w:rsidRDefault="00EF3A54" w:rsidP="00EF3A54">
      <w:pPr>
        <w:numPr>
          <w:ilvl w:val="1"/>
          <w:numId w:val="1"/>
        </w:numPr>
        <w:shd w:val="clear" w:color="auto" w:fill="F9F9F9"/>
        <w:spacing w:after="0" w:line="240" w:lineRule="auto"/>
        <w:ind w:left="360"/>
        <w:rPr>
          <w:ins w:id="11" w:author="Unknown"/>
          <w:rFonts w:ascii="Helvetica" w:hAnsi="Helvetica" w:cs="Arial"/>
          <w:vanish/>
          <w:color w:val="333333"/>
          <w:sz w:val="19"/>
          <w:szCs w:val="19"/>
        </w:rPr>
      </w:pPr>
      <w:ins w:id="12" w:author="Unknown">
        <w:r>
          <w:rPr>
            <w:rFonts w:ascii="Helvetica" w:hAnsi="Helvetica" w:cs="Arial"/>
            <w:vanish/>
            <w:color w:val="333333"/>
            <w:sz w:val="19"/>
            <w:szCs w:val="19"/>
          </w:rPr>
          <w:fldChar w:fldCharType="begin"/>
        </w:r>
        <w:r>
          <w:rPr>
            <w:rFonts w:ascii="Helvetica" w:hAnsi="Helvetica" w:cs="Arial"/>
            <w:vanish/>
            <w:color w:val="333333"/>
            <w:sz w:val="19"/>
            <w:szCs w:val="19"/>
          </w:rPr>
          <w:instrText xml:space="preserve"> HYPERLINK "https://natworld.info/raznoe-o-prirode/problema-vlijanija-selskogo-hozjajstva-na-okruzhajushhuju-sredu" \l "%D0%92%D1%8B%D1%80%D1%83%D0%B1%D0%BA%D0%B0_%D0%BB%D0%B5%D1%81%D0%BE%D0%B2" \o "</w:instrText>
        </w:r>
        <w:r>
          <w:rPr>
            <w:rFonts w:ascii="Helvetica" w:hAnsi="Helvetica" w:cs="Arial" w:hint="eastAsia"/>
            <w:vanish/>
            <w:color w:val="333333"/>
            <w:sz w:val="19"/>
            <w:szCs w:val="19"/>
          </w:rPr>
          <w:instrText>Вырубка</w:instrText>
        </w:r>
        <w:r>
          <w:rPr>
            <w:rFonts w:ascii="Helvetica" w:hAnsi="Helvetica" w:cs="Arial"/>
            <w:vanish/>
            <w:color w:val="333333"/>
            <w:sz w:val="19"/>
            <w:szCs w:val="19"/>
          </w:rPr>
          <w:instrText xml:space="preserve"> </w:instrText>
        </w:r>
        <w:r>
          <w:rPr>
            <w:rFonts w:ascii="Helvetica" w:hAnsi="Helvetica" w:cs="Arial" w:hint="eastAsia"/>
            <w:vanish/>
            <w:color w:val="333333"/>
            <w:sz w:val="19"/>
            <w:szCs w:val="19"/>
          </w:rPr>
          <w:instrText>лесов</w:instrText>
        </w:r>
        <w:r>
          <w:rPr>
            <w:rFonts w:ascii="Helvetica" w:hAnsi="Helvetica" w:cs="Arial"/>
            <w:vanish/>
            <w:color w:val="333333"/>
            <w:sz w:val="19"/>
            <w:szCs w:val="19"/>
          </w:rPr>
          <w:instrText xml:space="preserve">" </w:instrText>
        </w:r>
        <w:r>
          <w:rPr>
            <w:rFonts w:ascii="Helvetica" w:hAnsi="Helvetica" w:cs="Arial"/>
            <w:vanish/>
            <w:color w:val="333333"/>
            <w:sz w:val="19"/>
            <w:szCs w:val="19"/>
          </w:rPr>
          <w:fldChar w:fldCharType="separate"/>
        </w:r>
        <w:r>
          <w:rPr>
            <w:rFonts w:ascii="Helvetica" w:hAnsi="Helvetica" w:cs="Arial"/>
            <w:vanish/>
            <w:color w:val="444444"/>
            <w:sz w:val="19"/>
            <w:szCs w:val="19"/>
          </w:rPr>
          <w:t>Вырубка лесов</w:t>
        </w:r>
        <w:r>
          <w:rPr>
            <w:rFonts w:ascii="Helvetica" w:hAnsi="Helvetica" w:cs="Arial"/>
            <w:vanish/>
            <w:color w:val="333333"/>
            <w:sz w:val="19"/>
            <w:szCs w:val="19"/>
          </w:rPr>
          <w:fldChar w:fldCharType="end"/>
        </w:r>
      </w:ins>
    </w:p>
    <w:p w:rsidR="00EF3A54" w:rsidRDefault="00EF3A54" w:rsidP="00EF3A54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ins w:id="13" w:author="Unknown"/>
          <w:rFonts w:ascii="Helvetica" w:hAnsi="Helvetica" w:cs="Arial"/>
          <w:vanish/>
          <w:color w:val="333333"/>
          <w:sz w:val="21"/>
          <w:szCs w:val="21"/>
        </w:rPr>
      </w:pPr>
      <w:ins w:id="14" w:author="Unknown">
        <w:r>
          <w:rPr>
            <w:rFonts w:ascii="Helvetica" w:hAnsi="Helvetica" w:cs="Arial"/>
            <w:vanish/>
            <w:color w:val="333333"/>
            <w:sz w:val="21"/>
            <w:szCs w:val="21"/>
          </w:rPr>
          <w:fldChar w:fldCharType="begin"/>
        </w:r>
        <w:r>
          <w:rPr>
            <w:rFonts w:ascii="Helvetica" w:hAnsi="Helvetica" w:cs="Arial"/>
            <w:vanish/>
            <w:color w:val="333333"/>
            <w:sz w:val="21"/>
            <w:szCs w:val="21"/>
          </w:rPr>
          <w:instrText xml:space="preserve"> HYPERLINK "https://natworld.info/raznoe-o-prirode/problema-vlijanija-selskogo-hozjajstva-na-okruzhajushhuju-sredu" \l "%D0%9A%D0%B0%D0%BA_%D0%BC%D0%B8%D0%BD%D0%B8%D0%BC%D0%B8%D0%B7%D0%B8%D1%80%D0%BE%D0%B2%D0%B0%D1%82%D1%8C_%D0%B2%D0%BB%D0%B8%D1%8F%D0%BD%D0%B8%D0%B5_%D1%81%D0%B5%D0%BB%D1%8C%D1%81%D0%BA%D0%BE%D0%B3%D0%BE_%D1%85%D0%BE%D0%B7%D1%8F%D0%B9%D1%81%D1%82%D0%B2%D0%B0_%D0%BD%D0%B0_%D0%BE%D0%BA%D1%80%D1%83%D0%B6%D0%B0%D1%8E%D1%89%D1%83%D1%8E_%D1%81%D1%80%D0%B5%D0%B4%D1%83" \o "</w:instrText>
        </w:r>
        <w:r>
          <w:rPr>
            <w:rFonts w:ascii="Helvetica" w:hAnsi="Helvetica" w:cs="Arial" w:hint="eastAsia"/>
            <w:vanish/>
            <w:color w:val="333333"/>
            <w:sz w:val="21"/>
            <w:szCs w:val="21"/>
          </w:rPr>
          <w:instrText>Как</w:instrText>
        </w:r>
        <w:r>
          <w:rPr>
            <w:rFonts w:ascii="Helvetica" w:hAnsi="Helvetica" w:cs="Arial"/>
            <w:vanish/>
            <w:color w:val="333333"/>
            <w:sz w:val="21"/>
            <w:szCs w:val="21"/>
          </w:rPr>
          <w:instrText xml:space="preserve"> </w:instrText>
        </w:r>
        <w:r>
          <w:rPr>
            <w:rFonts w:ascii="Helvetica" w:hAnsi="Helvetica" w:cs="Arial" w:hint="eastAsia"/>
            <w:vanish/>
            <w:color w:val="333333"/>
            <w:sz w:val="21"/>
            <w:szCs w:val="21"/>
          </w:rPr>
          <w:instrText>минимизировать</w:instrText>
        </w:r>
        <w:r>
          <w:rPr>
            <w:rFonts w:ascii="Helvetica" w:hAnsi="Helvetica" w:cs="Arial"/>
            <w:vanish/>
            <w:color w:val="333333"/>
            <w:sz w:val="21"/>
            <w:szCs w:val="21"/>
          </w:rPr>
          <w:instrText xml:space="preserve"> </w:instrText>
        </w:r>
        <w:r>
          <w:rPr>
            <w:rFonts w:ascii="Helvetica" w:hAnsi="Helvetica" w:cs="Arial" w:hint="eastAsia"/>
            <w:vanish/>
            <w:color w:val="333333"/>
            <w:sz w:val="21"/>
            <w:szCs w:val="21"/>
          </w:rPr>
          <w:instrText>влияние</w:instrText>
        </w:r>
        <w:r>
          <w:rPr>
            <w:rFonts w:ascii="Helvetica" w:hAnsi="Helvetica" w:cs="Arial"/>
            <w:vanish/>
            <w:color w:val="333333"/>
            <w:sz w:val="21"/>
            <w:szCs w:val="21"/>
          </w:rPr>
          <w:instrText xml:space="preserve"> </w:instrText>
        </w:r>
        <w:r>
          <w:rPr>
            <w:rFonts w:ascii="Helvetica" w:hAnsi="Helvetica" w:cs="Arial" w:hint="eastAsia"/>
            <w:vanish/>
            <w:color w:val="333333"/>
            <w:sz w:val="21"/>
            <w:szCs w:val="21"/>
          </w:rPr>
          <w:instrText>сельского</w:instrText>
        </w:r>
        <w:r>
          <w:rPr>
            <w:rFonts w:ascii="Helvetica" w:hAnsi="Helvetica" w:cs="Arial"/>
            <w:vanish/>
            <w:color w:val="333333"/>
            <w:sz w:val="21"/>
            <w:szCs w:val="21"/>
          </w:rPr>
          <w:instrText xml:space="preserve"> </w:instrText>
        </w:r>
        <w:r>
          <w:rPr>
            <w:rFonts w:ascii="Helvetica" w:hAnsi="Helvetica" w:cs="Arial" w:hint="eastAsia"/>
            <w:vanish/>
            <w:color w:val="333333"/>
            <w:sz w:val="21"/>
            <w:szCs w:val="21"/>
          </w:rPr>
          <w:instrText>хозяйства</w:instrText>
        </w:r>
        <w:r>
          <w:rPr>
            <w:rFonts w:ascii="Helvetica" w:hAnsi="Helvetica" w:cs="Arial"/>
            <w:vanish/>
            <w:color w:val="333333"/>
            <w:sz w:val="21"/>
            <w:szCs w:val="21"/>
          </w:rPr>
          <w:instrText xml:space="preserve"> </w:instrText>
        </w:r>
        <w:r>
          <w:rPr>
            <w:rFonts w:ascii="Helvetica" w:hAnsi="Helvetica" w:cs="Arial" w:hint="eastAsia"/>
            <w:vanish/>
            <w:color w:val="333333"/>
            <w:sz w:val="21"/>
            <w:szCs w:val="21"/>
          </w:rPr>
          <w:instrText>на</w:instrText>
        </w:r>
        <w:r>
          <w:rPr>
            <w:rFonts w:ascii="Helvetica" w:hAnsi="Helvetica" w:cs="Arial"/>
            <w:vanish/>
            <w:color w:val="333333"/>
            <w:sz w:val="21"/>
            <w:szCs w:val="21"/>
          </w:rPr>
          <w:instrText xml:space="preserve"> </w:instrText>
        </w:r>
        <w:r>
          <w:rPr>
            <w:rFonts w:ascii="Helvetica" w:hAnsi="Helvetica" w:cs="Arial" w:hint="eastAsia"/>
            <w:vanish/>
            <w:color w:val="333333"/>
            <w:sz w:val="21"/>
            <w:szCs w:val="21"/>
          </w:rPr>
          <w:instrText>окружающую</w:instrText>
        </w:r>
        <w:r>
          <w:rPr>
            <w:rFonts w:ascii="Helvetica" w:hAnsi="Helvetica" w:cs="Arial"/>
            <w:vanish/>
            <w:color w:val="333333"/>
            <w:sz w:val="21"/>
            <w:szCs w:val="21"/>
          </w:rPr>
          <w:instrText xml:space="preserve"> </w:instrText>
        </w:r>
        <w:r>
          <w:rPr>
            <w:rFonts w:ascii="Helvetica" w:hAnsi="Helvetica" w:cs="Arial" w:hint="eastAsia"/>
            <w:vanish/>
            <w:color w:val="333333"/>
            <w:sz w:val="21"/>
            <w:szCs w:val="21"/>
          </w:rPr>
          <w:instrText>среду</w:instrText>
        </w:r>
        <w:r>
          <w:rPr>
            <w:rFonts w:ascii="Helvetica" w:hAnsi="Helvetica" w:cs="Arial"/>
            <w:vanish/>
            <w:color w:val="333333"/>
            <w:sz w:val="21"/>
            <w:szCs w:val="21"/>
          </w:rPr>
          <w:instrText xml:space="preserve">?" </w:instrText>
        </w:r>
        <w:r>
          <w:rPr>
            <w:rFonts w:ascii="Helvetica" w:hAnsi="Helvetica" w:cs="Arial"/>
            <w:vanish/>
            <w:color w:val="333333"/>
            <w:sz w:val="21"/>
            <w:szCs w:val="21"/>
          </w:rPr>
          <w:fldChar w:fldCharType="separate"/>
        </w:r>
        <w:r>
          <w:rPr>
            <w:rFonts w:ascii="Helvetica" w:hAnsi="Helvetica" w:cs="Arial"/>
            <w:vanish/>
            <w:color w:val="444444"/>
            <w:sz w:val="21"/>
            <w:szCs w:val="21"/>
          </w:rPr>
          <w:t>Как минимизировать влияние сельского хозяйства на окружающую среду?</w:t>
        </w:r>
        <w:r>
          <w:rPr>
            <w:rFonts w:ascii="Helvetica" w:hAnsi="Helvetica" w:cs="Arial"/>
            <w:vanish/>
            <w:color w:val="333333"/>
            <w:sz w:val="21"/>
            <w:szCs w:val="21"/>
          </w:rPr>
          <w:fldChar w:fldCharType="end"/>
        </w:r>
      </w:ins>
    </w:p>
    <w:p w:rsidR="00EF3A54" w:rsidRPr="00E24332" w:rsidRDefault="00EF3A54" w:rsidP="00EF3A54">
      <w:pPr>
        <w:pStyle w:val="a3"/>
        <w:shd w:val="clear" w:color="auto" w:fill="FFFFFF"/>
        <w:spacing w:line="480" w:lineRule="auto"/>
        <w:rPr>
          <w:ins w:id="15" w:author="Unknown"/>
          <w:rFonts w:ascii="Helvetica" w:hAnsi="Helvetica" w:cs="Arial"/>
          <w:b/>
          <w:color w:val="333333"/>
          <w:sz w:val="23"/>
          <w:szCs w:val="23"/>
        </w:rPr>
      </w:pPr>
      <w:ins w:id="16" w:author="Unknown">
        <w:r>
          <w:rPr>
            <w:rFonts w:ascii="Helvetica" w:hAnsi="Helvetica" w:cs="Arial"/>
            <w:color w:val="333333"/>
            <w:sz w:val="23"/>
            <w:szCs w:val="23"/>
          </w:rPr>
          <w:t xml:space="preserve">Сельское хозяйство относится к практике выращивания домашних животных и сельскохозяйственных культур с целью производства продуктов питания. Хотя сельское хозяйство имеет </w:t>
        </w:r>
        <w:proofErr w:type="gramStart"/>
        <w:r>
          <w:rPr>
            <w:rFonts w:ascii="Helvetica" w:hAnsi="Helvetica" w:cs="Arial"/>
            <w:color w:val="333333"/>
            <w:sz w:val="23"/>
            <w:szCs w:val="23"/>
          </w:rPr>
          <w:t>важное значение</w:t>
        </w:r>
        <w:proofErr w:type="gramEnd"/>
        <w:r>
          <w:rPr>
            <w:rFonts w:ascii="Helvetica" w:hAnsi="Helvetica" w:cs="Arial"/>
            <w:color w:val="333333"/>
            <w:sz w:val="23"/>
            <w:szCs w:val="23"/>
          </w:rPr>
          <w:t xml:space="preserve"> для поддержания жизни человека, отрасли, связанные с ним, как правило, оказывают определенное негативное воздействие на </w:t>
        </w:r>
        <w:r>
          <w:rPr>
            <w:rFonts w:ascii="Helvetica" w:hAnsi="Helvetica" w:cs="Arial"/>
            <w:color w:val="333333"/>
            <w:sz w:val="23"/>
            <w:szCs w:val="23"/>
          </w:rPr>
          <w:fldChar w:fldCharType="begin"/>
        </w:r>
        <w:r>
          <w:rPr>
            <w:rFonts w:ascii="Helvetica" w:hAnsi="Helvetica" w:cs="Arial"/>
            <w:color w:val="333333"/>
            <w:sz w:val="23"/>
            <w:szCs w:val="23"/>
          </w:rPr>
          <w:instrText xml:space="preserve"> HYPERLINK "https://natworld.info/raznoe-o-prirode/harakteristika-rol-tipy-izmenenie-i-ohrana-okruzhajushhej-sredy" \t "_blank" </w:instrText>
        </w:r>
        <w:r>
          <w:rPr>
            <w:rFonts w:ascii="Helvetica" w:hAnsi="Helvetica" w:cs="Arial"/>
            <w:color w:val="333333"/>
            <w:sz w:val="23"/>
            <w:szCs w:val="23"/>
          </w:rPr>
          <w:fldChar w:fldCharType="separate"/>
        </w:r>
        <w:r>
          <w:rPr>
            <w:rFonts w:ascii="Helvetica" w:hAnsi="Helvetica" w:cs="Arial"/>
            <w:color w:val="12B075"/>
            <w:sz w:val="23"/>
            <w:szCs w:val="23"/>
          </w:rPr>
          <w:t>окружающую среду</w:t>
        </w:r>
        <w:r>
          <w:rPr>
            <w:rFonts w:ascii="Helvetica" w:hAnsi="Helvetica" w:cs="Arial"/>
            <w:color w:val="333333"/>
            <w:sz w:val="23"/>
            <w:szCs w:val="23"/>
          </w:rPr>
          <w:fldChar w:fldCharType="end"/>
        </w:r>
        <w:r>
          <w:rPr>
            <w:rFonts w:ascii="Helvetica" w:hAnsi="Helvetica" w:cs="Arial"/>
            <w:color w:val="333333"/>
            <w:sz w:val="23"/>
            <w:szCs w:val="23"/>
          </w:rPr>
          <w:t xml:space="preserve">. Наиболее заметные из этих последствий включают изменение </w:t>
        </w:r>
        <w:r w:rsidRPr="00E24332">
          <w:rPr>
            <w:rFonts w:ascii="Helvetica" w:hAnsi="Helvetica" w:cs="Arial"/>
            <w:b/>
            <w:color w:val="333333"/>
            <w:sz w:val="23"/>
            <w:szCs w:val="23"/>
          </w:rPr>
          <w:t xml:space="preserve">климата, </w:t>
        </w:r>
        <w:r w:rsidRPr="00E24332">
          <w:rPr>
            <w:rFonts w:ascii="Helvetica" w:hAnsi="Helvetica" w:cs="Arial"/>
            <w:b/>
            <w:color w:val="333333"/>
            <w:sz w:val="23"/>
            <w:szCs w:val="23"/>
          </w:rPr>
          <w:fldChar w:fldCharType="begin"/>
        </w:r>
        <w:r w:rsidRPr="00E24332">
          <w:rPr>
            <w:rFonts w:ascii="Helvetica" w:hAnsi="Helvetica" w:cs="Arial"/>
            <w:b/>
            <w:color w:val="333333"/>
            <w:sz w:val="23"/>
            <w:szCs w:val="23"/>
          </w:rPr>
          <w:instrText xml:space="preserve"> HYPERLINK "https://natworld.info/raznoe-o-prirode/obezlesenie-opredelenie-tempy-borba-i-vred" \t "_blank" </w:instrText>
        </w:r>
        <w:r w:rsidRPr="00E24332">
          <w:rPr>
            <w:rFonts w:ascii="Helvetica" w:hAnsi="Helvetica" w:cs="Arial"/>
            <w:b/>
            <w:color w:val="333333"/>
            <w:sz w:val="23"/>
            <w:szCs w:val="23"/>
          </w:rPr>
          <w:fldChar w:fldCharType="separate"/>
        </w:r>
        <w:r w:rsidRPr="00E24332">
          <w:rPr>
            <w:rFonts w:ascii="Helvetica" w:hAnsi="Helvetica" w:cs="Arial"/>
            <w:b/>
            <w:color w:val="12B075"/>
            <w:sz w:val="23"/>
            <w:szCs w:val="23"/>
          </w:rPr>
          <w:t>обезлесение</w:t>
        </w:r>
        <w:r w:rsidRPr="00E24332">
          <w:rPr>
            <w:rFonts w:ascii="Helvetica" w:hAnsi="Helvetica" w:cs="Arial"/>
            <w:b/>
            <w:color w:val="333333"/>
            <w:sz w:val="23"/>
            <w:szCs w:val="23"/>
          </w:rPr>
          <w:fldChar w:fldCharType="end"/>
        </w:r>
        <w:r w:rsidRPr="00E24332">
          <w:rPr>
            <w:rFonts w:ascii="Helvetica" w:hAnsi="Helvetica" w:cs="Arial"/>
            <w:b/>
            <w:color w:val="333333"/>
            <w:sz w:val="23"/>
            <w:szCs w:val="23"/>
          </w:rPr>
          <w:t>, загрязнение и общую деградацию окружающей среды.</w:t>
        </w:r>
      </w:ins>
    </w:p>
    <w:p w:rsidR="00EF3A54" w:rsidRDefault="00EF3A54" w:rsidP="00EF3A54">
      <w:pPr>
        <w:pStyle w:val="2"/>
        <w:shd w:val="clear" w:color="auto" w:fill="FFFFFF"/>
        <w:rPr>
          <w:ins w:id="17" w:author="Unknown"/>
          <w:rFonts w:ascii="Oswald" w:hAnsi="Oswald" w:cs="Arial"/>
          <w:color w:val="333333"/>
          <w:sz w:val="42"/>
          <w:szCs w:val="42"/>
        </w:rPr>
      </w:pPr>
      <w:ins w:id="18" w:author="Unknown">
        <w:r>
          <w:rPr>
            <w:rFonts w:cs="Arial"/>
          </w:rPr>
          <w:t>Воздействие сельского хозяйства на окружающую среду</w:t>
        </w:r>
      </w:ins>
    </w:p>
    <w:p w:rsidR="00EF3A54" w:rsidRDefault="00EF3A54" w:rsidP="00EF3A54">
      <w:pPr>
        <w:pStyle w:val="3"/>
        <w:shd w:val="clear" w:color="auto" w:fill="FFFFFF"/>
        <w:rPr>
          <w:ins w:id="19" w:author="Unknown"/>
          <w:rFonts w:cs="Arial"/>
        </w:rPr>
      </w:pPr>
      <w:ins w:id="20" w:author="Unknown">
        <w:r>
          <w:rPr>
            <w:rFonts w:cs="Arial"/>
          </w:rPr>
          <w:t>Изменение климата</w:t>
        </w:r>
      </w:ins>
    </w:p>
    <w:p w:rsidR="00EF3A54" w:rsidRDefault="00EF3A54" w:rsidP="00EF3A54">
      <w:pPr>
        <w:pStyle w:val="a3"/>
        <w:shd w:val="clear" w:color="auto" w:fill="FFFFFF"/>
        <w:spacing w:line="480" w:lineRule="auto"/>
        <w:rPr>
          <w:ins w:id="21" w:author="Unknown"/>
          <w:rFonts w:ascii="Helvetica" w:hAnsi="Helvetica" w:cs="Arial"/>
          <w:color w:val="333333"/>
          <w:sz w:val="23"/>
          <w:szCs w:val="23"/>
        </w:rPr>
      </w:pPr>
      <w:ins w:id="22" w:author="Unknown">
        <w:r w:rsidRPr="00E24332">
          <w:rPr>
            <w:rFonts w:ascii="Helvetica" w:hAnsi="Helvetica" w:cs="Arial"/>
            <w:b/>
            <w:color w:val="333333"/>
            <w:sz w:val="23"/>
            <w:szCs w:val="23"/>
          </w:rPr>
          <w:t xml:space="preserve">Сельское хозяйство и глобальное потепление </w:t>
        </w:r>
        <w:proofErr w:type="gramStart"/>
        <w:r w:rsidRPr="00E24332">
          <w:rPr>
            <w:rFonts w:ascii="Helvetica" w:hAnsi="Helvetica" w:cs="Arial"/>
            <w:b/>
            <w:color w:val="333333"/>
            <w:sz w:val="23"/>
            <w:szCs w:val="23"/>
          </w:rPr>
          <w:t>взаимосвязаны</w:t>
        </w:r>
        <w:proofErr w:type="gramEnd"/>
        <w:r>
          <w:rPr>
            <w:rFonts w:ascii="Helvetica" w:hAnsi="Helvetica" w:cs="Arial"/>
            <w:color w:val="333333"/>
            <w:sz w:val="23"/>
            <w:szCs w:val="23"/>
          </w:rPr>
          <w:t xml:space="preserve">. Изменение климата влияет на сельскохозяйственное производство через уровни осадков и перепады температур. В свою очередь, плохая сельскохозяйственная практика усиливает </w:t>
        </w:r>
        <w:r>
          <w:rPr>
            <w:rFonts w:ascii="Helvetica" w:hAnsi="Helvetica" w:cs="Arial"/>
            <w:color w:val="333333"/>
            <w:sz w:val="23"/>
            <w:szCs w:val="23"/>
          </w:rPr>
          <w:fldChar w:fldCharType="begin"/>
        </w:r>
        <w:r>
          <w:rPr>
            <w:rFonts w:ascii="Helvetica" w:hAnsi="Helvetica" w:cs="Arial"/>
            <w:color w:val="333333"/>
            <w:sz w:val="23"/>
            <w:szCs w:val="23"/>
          </w:rPr>
          <w:instrText xml:space="preserve"> HYPERLINK "https://natworld.info/raznoe-o-prirode/kratko-o-posledstvijah-i-prichinah-izmenenija-klimata" \t "_blank" </w:instrText>
        </w:r>
        <w:r>
          <w:rPr>
            <w:rFonts w:ascii="Helvetica" w:hAnsi="Helvetica" w:cs="Arial"/>
            <w:color w:val="333333"/>
            <w:sz w:val="23"/>
            <w:szCs w:val="23"/>
          </w:rPr>
          <w:fldChar w:fldCharType="separate"/>
        </w:r>
        <w:r>
          <w:rPr>
            <w:rFonts w:ascii="Helvetica" w:hAnsi="Helvetica" w:cs="Arial"/>
            <w:color w:val="12B075"/>
            <w:sz w:val="23"/>
            <w:szCs w:val="23"/>
          </w:rPr>
          <w:t>изменение климата</w:t>
        </w:r>
        <w:r>
          <w:rPr>
            <w:rFonts w:ascii="Helvetica" w:hAnsi="Helvetica" w:cs="Arial"/>
            <w:color w:val="333333"/>
            <w:sz w:val="23"/>
            <w:szCs w:val="23"/>
          </w:rPr>
          <w:fldChar w:fldCharType="end"/>
        </w:r>
        <w:r>
          <w:rPr>
            <w:rFonts w:ascii="Helvetica" w:hAnsi="Helvetica" w:cs="Arial"/>
            <w:color w:val="333333"/>
            <w:sz w:val="23"/>
            <w:szCs w:val="23"/>
          </w:rPr>
          <w:t xml:space="preserve">. Наиболее значительное влияние на климат, связанное с сельским хозяйством, вызвано метаном, оксидом азота и двуокисью углерода, которые являются парниковыми газами, выделяемыми в </w:t>
        </w:r>
        <w:r>
          <w:rPr>
            <w:rFonts w:ascii="Helvetica" w:hAnsi="Helvetica" w:cs="Arial"/>
            <w:color w:val="333333"/>
            <w:sz w:val="23"/>
            <w:szCs w:val="23"/>
          </w:rPr>
          <w:fldChar w:fldCharType="begin"/>
        </w:r>
        <w:r>
          <w:rPr>
            <w:rFonts w:ascii="Helvetica" w:hAnsi="Helvetica" w:cs="Arial"/>
            <w:color w:val="333333"/>
            <w:sz w:val="23"/>
            <w:szCs w:val="23"/>
          </w:rPr>
          <w:instrText xml:space="preserve"> HYPERLINK "https://natworld.info/raznoe-o-prirode/osnovnye-sloi-atmosfery-zemli-v-porjadke-vozrastanija" \t "_blank" </w:instrText>
        </w:r>
        <w:r>
          <w:rPr>
            <w:rFonts w:ascii="Helvetica" w:hAnsi="Helvetica" w:cs="Arial"/>
            <w:color w:val="333333"/>
            <w:sz w:val="23"/>
            <w:szCs w:val="23"/>
          </w:rPr>
          <w:fldChar w:fldCharType="separate"/>
        </w:r>
        <w:r>
          <w:rPr>
            <w:rFonts w:ascii="Helvetica" w:hAnsi="Helvetica" w:cs="Arial"/>
            <w:color w:val="12B075"/>
            <w:sz w:val="23"/>
            <w:szCs w:val="23"/>
          </w:rPr>
          <w:t>атмосферу Земли</w:t>
        </w:r>
        <w:r>
          <w:rPr>
            <w:rFonts w:ascii="Helvetica" w:hAnsi="Helvetica" w:cs="Arial"/>
            <w:color w:val="333333"/>
            <w:sz w:val="23"/>
            <w:szCs w:val="23"/>
          </w:rPr>
          <w:fldChar w:fldCharType="end"/>
        </w:r>
        <w:r>
          <w:rPr>
            <w:rFonts w:ascii="Helvetica" w:hAnsi="Helvetica" w:cs="Arial"/>
            <w:color w:val="333333"/>
            <w:sz w:val="23"/>
            <w:szCs w:val="23"/>
          </w:rPr>
          <w:t xml:space="preserve"> в результате сельскохозяйственной деятельности. Использование пестицидов и удобрений влияет на качество воздуха за счет выделения таких соединений, как фосфор, нитраты и аммиак.</w:t>
        </w:r>
      </w:ins>
    </w:p>
    <w:p w:rsidR="00EF3A54" w:rsidRDefault="00EF3A54" w:rsidP="00EF3A54">
      <w:pPr>
        <w:pStyle w:val="3"/>
        <w:shd w:val="clear" w:color="auto" w:fill="FFFFFF"/>
        <w:rPr>
          <w:ins w:id="23" w:author="Unknown"/>
          <w:rFonts w:ascii="Oswald" w:hAnsi="Oswald" w:cs="Arial"/>
          <w:color w:val="333333"/>
          <w:sz w:val="35"/>
          <w:szCs w:val="35"/>
        </w:rPr>
      </w:pPr>
      <w:ins w:id="24" w:author="Unknown">
        <w:r>
          <w:rPr>
            <w:rFonts w:cs="Arial"/>
          </w:rPr>
          <w:t>Загрязнение</w:t>
        </w:r>
      </w:ins>
    </w:p>
    <w:p w:rsidR="00EF3A54" w:rsidRDefault="00EF3A54" w:rsidP="00EF3A54">
      <w:pPr>
        <w:pStyle w:val="a3"/>
        <w:shd w:val="clear" w:color="auto" w:fill="FFFFFF"/>
        <w:spacing w:line="480" w:lineRule="auto"/>
        <w:rPr>
          <w:ins w:id="25" w:author="Unknown"/>
          <w:rFonts w:ascii="Helvetica" w:hAnsi="Helvetica" w:cs="Arial"/>
          <w:color w:val="333333"/>
          <w:sz w:val="23"/>
          <w:szCs w:val="23"/>
        </w:rPr>
      </w:pPr>
      <w:ins w:id="26" w:author="Unknown">
        <w:r>
          <w:rPr>
            <w:rFonts w:ascii="Helvetica" w:hAnsi="Helvetica" w:cs="Arial"/>
            <w:color w:val="333333"/>
            <w:sz w:val="23"/>
            <w:szCs w:val="23"/>
          </w:rPr>
          <w:lastRenderedPageBreak/>
          <w:t>Для увеличения количества и качества сельскохозяйственной продукции применяются специальные добавки. Широко используются пестициды и удобрения, которые в конечном итоге через сток попадают в водоемы. Этот сток может негативно повлиять на большее количество людей и животных.</w:t>
        </w:r>
      </w:ins>
    </w:p>
    <w:p w:rsidR="00EF3A54" w:rsidRDefault="00EF3A54" w:rsidP="00EF3A54">
      <w:pPr>
        <w:pStyle w:val="2"/>
        <w:shd w:val="clear" w:color="auto" w:fill="FFFFFF"/>
        <w:rPr>
          <w:ins w:id="27" w:author="Unknown"/>
          <w:rFonts w:ascii="Oswald" w:hAnsi="Oswald" w:cs="Arial"/>
          <w:color w:val="333333"/>
          <w:sz w:val="42"/>
          <w:szCs w:val="42"/>
        </w:rPr>
      </w:pPr>
      <w:ins w:id="28" w:author="Unknown">
        <w:r>
          <w:rPr>
            <w:rFonts w:cs="Arial"/>
          </w:rPr>
          <w:t>Каково воздействие сельского хозяйства на экологию?</w:t>
        </w:r>
      </w:ins>
    </w:p>
    <w:p w:rsidR="00EF3A54" w:rsidRPr="00E24332" w:rsidRDefault="00EF3A54" w:rsidP="00EF3A54">
      <w:pPr>
        <w:pStyle w:val="a3"/>
        <w:shd w:val="clear" w:color="auto" w:fill="FFFFFF"/>
        <w:spacing w:line="480" w:lineRule="auto"/>
        <w:rPr>
          <w:ins w:id="29" w:author="Unknown"/>
          <w:rFonts w:ascii="Helvetica" w:hAnsi="Helvetica" w:cs="Arial"/>
          <w:b/>
          <w:color w:val="333333"/>
          <w:sz w:val="23"/>
          <w:szCs w:val="23"/>
        </w:rPr>
      </w:pPr>
      <w:ins w:id="30" w:author="Unknown">
        <w:r w:rsidRPr="00E24332">
          <w:rPr>
            <w:rFonts w:ascii="Helvetica" w:hAnsi="Helvetica" w:cs="Arial"/>
            <w:b/>
            <w:color w:val="333333"/>
            <w:sz w:val="23"/>
            <w:szCs w:val="23"/>
          </w:rPr>
          <w:t>Некоторые из экологических последствий сельского хозяйства включают изменение климата, загрязнение водоемов, деградацию почв и обезлесение.</w:t>
        </w:r>
      </w:ins>
    </w:p>
    <w:p w:rsidR="00EF3A54" w:rsidRDefault="00EF3A54" w:rsidP="00EF3A54">
      <w:pPr>
        <w:pStyle w:val="3"/>
        <w:shd w:val="clear" w:color="auto" w:fill="FFFFFF"/>
        <w:rPr>
          <w:ins w:id="31" w:author="Unknown"/>
          <w:rFonts w:ascii="Oswald" w:hAnsi="Oswald" w:cs="Arial"/>
          <w:color w:val="333333"/>
          <w:sz w:val="35"/>
          <w:szCs w:val="35"/>
        </w:rPr>
      </w:pPr>
      <w:ins w:id="32" w:author="Unknown">
        <w:r>
          <w:rPr>
            <w:rFonts w:cs="Arial"/>
          </w:rPr>
          <w:t>Деградация почв</w:t>
        </w:r>
      </w:ins>
    </w:p>
    <w:p w:rsidR="00EF3A54" w:rsidRDefault="00EF3A54" w:rsidP="00EF3A54">
      <w:pPr>
        <w:pStyle w:val="a3"/>
        <w:shd w:val="clear" w:color="auto" w:fill="FFFFFF"/>
        <w:spacing w:line="480" w:lineRule="auto"/>
        <w:rPr>
          <w:ins w:id="33" w:author="Unknown"/>
          <w:rFonts w:ascii="Helvetica" w:hAnsi="Helvetica" w:cs="Arial"/>
          <w:color w:val="333333"/>
          <w:sz w:val="23"/>
          <w:szCs w:val="23"/>
        </w:rPr>
      </w:pPr>
      <w:ins w:id="34" w:author="Unknown">
        <w:r>
          <w:rPr>
            <w:rFonts w:ascii="Helvetica" w:hAnsi="Helvetica" w:cs="Arial"/>
            <w:color w:val="333333"/>
            <w:sz w:val="23"/>
            <w:szCs w:val="23"/>
          </w:rPr>
          <w:t xml:space="preserve">Здоровые почвы имеют жизненно </w:t>
        </w:r>
        <w:proofErr w:type="gramStart"/>
        <w:r>
          <w:rPr>
            <w:rFonts w:ascii="Helvetica" w:hAnsi="Helvetica" w:cs="Arial"/>
            <w:color w:val="333333"/>
            <w:sz w:val="23"/>
            <w:szCs w:val="23"/>
          </w:rPr>
          <w:t>важное значение</w:t>
        </w:r>
        <w:proofErr w:type="gramEnd"/>
        <w:r>
          <w:rPr>
            <w:rFonts w:ascii="Helvetica" w:hAnsi="Helvetica" w:cs="Arial"/>
            <w:color w:val="333333"/>
            <w:sz w:val="23"/>
            <w:szCs w:val="23"/>
          </w:rPr>
          <w:t xml:space="preserve"> для получения достаточного количества продуктов питания. Хотя сельское хозяйство не является единственной причиной деградации почв, известно, что плохие методы его ведения приводят к значительному снижению их качества. В основном это происходит в результате </w:t>
        </w:r>
        <w:r>
          <w:rPr>
            <w:rFonts w:ascii="Helvetica" w:hAnsi="Helvetica" w:cs="Arial"/>
            <w:color w:val="333333"/>
            <w:sz w:val="23"/>
            <w:szCs w:val="23"/>
          </w:rPr>
          <w:fldChar w:fldCharType="begin"/>
        </w:r>
        <w:r>
          <w:rPr>
            <w:rFonts w:ascii="Helvetica" w:hAnsi="Helvetica" w:cs="Arial"/>
            <w:color w:val="333333"/>
            <w:sz w:val="23"/>
            <w:szCs w:val="23"/>
          </w:rPr>
          <w:instrText xml:space="preserve"> HYPERLINK "https://natworld.info/raznoe-o-prirode/osnovnye-prichiny-antropogennogo-zagrjaznenija-pochv-i-ih-posledstvija" \t "_blank" </w:instrText>
        </w:r>
        <w:r>
          <w:rPr>
            <w:rFonts w:ascii="Helvetica" w:hAnsi="Helvetica" w:cs="Arial"/>
            <w:color w:val="333333"/>
            <w:sz w:val="23"/>
            <w:szCs w:val="23"/>
          </w:rPr>
          <w:fldChar w:fldCharType="separate"/>
        </w:r>
        <w:r>
          <w:rPr>
            <w:rFonts w:ascii="Helvetica" w:hAnsi="Helvetica" w:cs="Arial"/>
            <w:color w:val="12B075"/>
            <w:sz w:val="23"/>
            <w:szCs w:val="23"/>
          </w:rPr>
          <w:t>загрязнения почвы</w:t>
        </w:r>
        <w:r>
          <w:rPr>
            <w:rFonts w:ascii="Helvetica" w:hAnsi="Helvetica" w:cs="Arial"/>
            <w:color w:val="333333"/>
            <w:sz w:val="23"/>
            <w:szCs w:val="23"/>
          </w:rPr>
          <w:fldChar w:fldCharType="end"/>
        </w:r>
        <w:r>
          <w:rPr>
            <w:rFonts w:ascii="Helvetica" w:hAnsi="Helvetica" w:cs="Arial"/>
            <w:color w:val="333333"/>
            <w:sz w:val="23"/>
            <w:szCs w:val="23"/>
          </w:rPr>
          <w:t xml:space="preserve"> пестицидами, заболачивания и засолки. </w:t>
        </w:r>
        <w:r>
          <w:rPr>
            <w:rFonts w:ascii="Helvetica" w:hAnsi="Helvetica" w:cs="Arial"/>
            <w:color w:val="333333"/>
            <w:sz w:val="23"/>
            <w:szCs w:val="23"/>
          </w:rPr>
          <w:fldChar w:fldCharType="begin"/>
        </w:r>
        <w:r>
          <w:rPr>
            <w:rFonts w:ascii="Helvetica" w:hAnsi="Helvetica" w:cs="Arial"/>
            <w:color w:val="333333"/>
            <w:sz w:val="23"/>
            <w:szCs w:val="23"/>
          </w:rPr>
          <w:instrText xml:space="preserve"> HYPERLINK "https://natworld.info/raznoe-o-prirode/chto-takoe-jerozija-pochvy-tipy-prichiny-posledstvija-i-zashhita-pochv" \t "_blank" </w:instrText>
        </w:r>
        <w:r>
          <w:rPr>
            <w:rFonts w:ascii="Helvetica" w:hAnsi="Helvetica" w:cs="Arial"/>
            <w:color w:val="333333"/>
            <w:sz w:val="23"/>
            <w:szCs w:val="23"/>
          </w:rPr>
          <w:fldChar w:fldCharType="separate"/>
        </w:r>
        <w:r>
          <w:rPr>
            <w:rFonts w:ascii="Helvetica" w:hAnsi="Helvetica" w:cs="Arial"/>
            <w:color w:val="12B075"/>
            <w:sz w:val="23"/>
            <w:szCs w:val="23"/>
          </w:rPr>
          <w:t>Эрозия</w:t>
        </w:r>
        <w:r>
          <w:rPr>
            <w:rFonts w:ascii="Helvetica" w:hAnsi="Helvetica" w:cs="Arial"/>
            <w:color w:val="333333"/>
            <w:sz w:val="23"/>
            <w:szCs w:val="23"/>
          </w:rPr>
          <w:fldChar w:fldCharType="end"/>
        </w:r>
        <w:r>
          <w:rPr>
            <w:rFonts w:ascii="Helvetica" w:hAnsi="Helvetica" w:cs="Arial"/>
            <w:color w:val="333333"/>
            <w:sz w:val="23"/>
            <w:szCs w:val="23"/>
          </w:rPr>
          <w:t xml:space="preserve"> приводит к потере плодородия и структуры почвы.</w:t>
        </w:r>
      </w:ins>
    </w:p>
    <w:p w:rsidR="00EF3A54" w:rsidRDefault="00EF3A54" w:rsidP="00EF3A54">
      <w:pPr>
        <w:pStyle w:val="3"/>
        <w:shd w:val="clear" w:color="auto" w:fill="FFFFFF"/>
        <w:rPr>
          <w:ins w:id="35" w:author="Unknown"/>
          <w:rFonts w:ascii="Oswald" w:hAnsi="Oswald" w:cs="Arial"/>
          <w:color w:val="333333"/>
          <w:sz w:val="35"/>
          <w:szCs w:val="35"/>
        </w:rPr>
      </w:pPr>
      <w:ins w:id="36" w:author="Unknown">
        <w:r>
          <w:rPr>
            <w:rFonts w:cs="Arial"/>
          </w:rPr>
          <w:t>Вырубка лесов</w:t>
        </w:r>
      </w:ins>
    </w:p>
    <w:p w:rsidR="00EF3A54" w:rsidRDefault="00EF3A54" w:rsidP="00EF3A54">
      <w:pPr>
        <w:pStyle w:val="a3"/>
        <w:shd w:val="clear" w:color="auto" w:fill="FFFFFF"/>
        <w:spacing w:line="480" w:lineRule="auto"/>
        <w:rPr>
          <w:ins w:id="37" w:author="Unknown"/>
          <w:rFonts w:ascii="Helvetica" w:hAnsi="Helvetica" w:cs="Arial"/>
          <w:color w:val="333333"/>
          <w:sz w:val="23"/>
          <w:szCs w:val="23"/>
        </w:rPr>
      </w:pPr>
      <w:ins w:id="38" w:author="Unknown">
        <w:r>
          <w:rPr>
            <w:rFonts w:ascii="Helvetica" w:hAnsi="Helvetica" w:cs="Arial"/>
            <w:color w:val="333333"/>
            <w:sz w:val="23"/>
            <w:szCs w:val="23"/>
          </w:rPr>
          <w:t xml:space="preserve">Во всем мире участились случаи вырубки лесов по сельскохозяйственным причинам. Обезлесение дает больше земли для сельскохозяйственных культур и пастбищ, но это усиливает последствия изменения климата. </w:t>
        </w:r>
        <w:r>
          <w:rPr>
            <w:rFonts w:ascii="Helvetica" w:hAnsi="Helvetica" w:cs="Arial"/>
            <w:color w:val="333333"/>
            <w:sz w:val="23"/>
            <w:szCs w:val="23"/>
          </w:rPr>
          <w:fldChar w:fldCharType="begin"/>
        </w:r>
        <w:r>
          <w:rPr>
            <w:rFonts w:ascii="Helvetica" w:hAnsi="Helvetica" w:cs="Arial"/>
            <w:color w:val="333333"/>
            <w:sz w:val="23"/>
            <w:szCs w:val="23"/>
          </w:rPr>
          <w:instrText xml:space="preserve"> HYPERLINK "https://natworld.info/raznoe-o-prirode/razrushenie-sredy-obitaniya" \t "_blank" </w:instrText>
        </w:r>
        <w:r>
          <w:rPr>
            <w:rFonts w:ascii="Helvetica" w:hAnsi="Helvetica" w:cs="Arial"/>
            <w:color w:val="333333"/>
            <w:sz w:val="23"/>
            <w:szCs w:val="23"/>
          </w:rPr>
          <w:fldChar w:fldCharType="separate"/>
        </w:r>
        <w:r>
          <w:rPr>
            <w:rFonts w:ascii="Helvetica" w:hAnsi="Helvetica" w:cs="Arial"/>
            <w:color w:val="12B075"/>
            <w:sz w:val="23"/>
            <w:szCs w:val="23"/>
          </w:rPr>
          <w:t>Разрушение среды обитания</w:t>
        </w:r>
        <w:r>
          <w:rPr>
            <w:rFonts w:ascii="Helvetica" w:hAnsi="Helvetica" w:cs="Arial"/>
            <w:color w:val="333333"/>
            <w:sz w:val="23"/>
            <w:szCs w:val="23"/>
          </w:rPr>
          <w:fldChar w:fldCharType="end"/>
        </w:r>
        <w:r>
          <w:rPr>
            <w:rFonts w:ascii="Helvetica" w:hAnsi="Helvetica" w:cs="Arial"/>
            <w:color w:val="333333"/>
            <w:sz w:val="23"/>
            <w:szCs w:val="23"/>
          </w:rPr>
          <w:t xml:space="preserve"> приводит к фрагментации и истощению. Обширная вырубка лесов влияет на </w:t>
        </w:r>
        <w:r>
          <w:rPr>
            <w:rFonts w:ascii="Helvetica" w:hAnsi="Helvetica" w:cs="Arial"/>
            <w:color w:val="333333"/>
            <w:sz w:val="23"/>
            <w:szCs w:val="23"/>
          </w:rPr>
          <w:fldChar w:fldCharType="begin"/>
        </w:r>
        <w:r>
          <w:rPr>
            <w:rFonts w:ascii="Helvetica" w:hAnsi="Helvetica" w:cs="Arial"/>
            <w:color w:val="333333"/>
            <w:sz w:val="23"/>
            <w:szCs w:val="23"/>
          </w:rPr>
          <w:instrText xml:space="preserve"> HYPERLINK "https://natworld.info/o-prirode-dlja-shkoly/okruzhajushhij-mir/krugovorot-vody-v-prirode-okruzhajushhij-mir" \t "_blank" </w:instrText>
        </w:r>
        <w:r>
          <w:rPr>
            <w:rFonts w:ascii="Helvetica" w:hAnsi="Helvetica" w:cs="Arial"/>
            <w:color w:val="333333"/>
            <w:sz w:val="23"/>
            <w:szCs w:val="23"/>
          </w:rPr>
          <w:fldChar w:fldCharType="separate"/>
        </w:r>
        <w:r>
          <w:rPr>
            <w:rFonts w:ascii="Helvetica" w:hAnsi="Helvetica" w:cs="Arial"/>
            <w:color w:val="12B075"/>
            <w:sz w:val="23"/>
            <w:szCs w:val="23"/>
          </w:rPr>
          <w:t>круговорот воды</w:t>
        </w:r>
        <w:r>
          <w:rPr>
            <w:rFonts w:ascii="Helvetica" w:hAnsi="Helvetica" w:cs="Arial"/>
            <w:color w:val="333333"/>
            <w:sz w:val="23"/>
            <w:szCs w:val="23"/>
          </w:rPr>
          <w:fldChar w:fldCharType="end"/>
        </w:r>
        <w:r>
          <w:rPr>
            <w:rFonts w:ascii="Helvetica" w:hAnsi="Helvetica" w:cs="Arial"/>
            <w:color w:val="333333"/>
            <w:sz w:val="23"/>
            <w:szCs w:val="23"/>
          </w:rPr>
          <w:t>, что приводит к нарушению атмосферных осадков.</w:t>
        </w:r>
      </w:ins>
    </w:p>
    <w:p w:rsidR="00EF3A54" w:rsidRDefault="00EF3A54" w:rsidP="00EF3A54">
      <w:pPr>
        <w:pStyle w:val="2"/>
        <w:shd w:val="clear" w:color="auto" w:fill="FFFFFF"/>
        <w:rPr>
          <w:ins w:id="39" w:author="Unknown"/>
          <w:rFonts w:ascii="Oswald" w:hAnsi="Oswald" w:cs="Arial"/>
          <w:color w:val="333333"/>
          <w:sz w:val="42"/>
          <w:szCs w:val="42"/>
        </w:rPr>
      </w:pPr>
      <w:ins w:id="40" w:author="Unknown">
        <w:r>
          <w:rPr>
            <w:rFonts w:cs="Arial"/>
          </w:rPr>
          <w:t>Как минимизировать влияние сельского хозяйства на окружающую среду?</w:t>
        </w:r>
      </w:ins>
    </w:p>
    <w:p w:rsidR="00EF3A54" w:rsidRDefault="00EF3A54" w:rsidP="00EF3A54">
      <w:pPr>
        <w:pStyle w:val="a3"/>
        <w:shd w:val="clear" w:color="auto" w:fill="FFFFFF"/>
        <w:spacing w:line="480" w:lineRule="auto"/>
        <w:rPr>
          <w:ins w:id="41" w:author="Unknown"/>
          <w:rFonts w:ascii="Helvetica" w:hAnsi="Helvetica" w:cs="Arial"/>
          <w:color w:val="333333"/>
          <w:sz w:val="23"/>
          <w:szCs w:val="23"/>
        </w:rPr>
      </w:pPr>
      <w:ins w:id="42" w:author="Unknown">
        <w:r>
          <w:rPr>
            <w:rFonts w:ascii="Helvetica" w:hAnsi="Helvetica" w:cs="Arial"/>
            <w:color w:val="333333"/>
            <w:sz w:val="23"/>
            <w:szCs w:val="23"/>
          </w:rPr>
          <w:t xml:space="preserve">Ключом к защите окружающей среды от вредных последствий экстенсивной и небезопасной сельскохозяйственной деятельности является устойчивая практика. Устойчивое сельское хозяйство включает в себя как сохранение имеющихся </w:t>
        </w:r>
        <w:r>
          <w:rPr>
            <w:rFonts w:ascii="Helvetica" w:hAnsi="Helvetica" w:cs="Arial"/>
            <w:color w:val="333333"/>
            <w:sz w:val="23"/>
            <w:szCs w:val="23"/>
          </w:rPr>
          <w:lastRenderedPageBreak/>
          <w:t>ресурсов, так и использование методов ведения сельского хозяйства, направленных на охрану окружающей среды</w:t>
        </w:r>
      </w:ins>
    </w:p>
    <w:p w:rsidR="00EF3A54" w:rsidRPr="00A73531" w:rsidRDefault="00EF3A54" w:rsidP="00EF3A54">
      <w:pPr>
        <w:spacing w:before="272" w:after="0" w:line="240" w:lineRule="auto"/>
        <w:rPr>
          <w:rFonts w:ascii="PT Sans" w:eastAsia="Times New Roman" w:hAnsi="PT Sans" w:cs="Arial"/>
          <w:b/>
          <w:color w:val="333333"/>
          <w:sz w:val="28"/>
          <w:szCs w:val="28"/>
          <w:lang w:eastAsia="ru-RU"/>
        </w:rPr>
      </w:pPr>
      <w:r w:rsidRPr="00A73531">
        <w:rPr>
          <w:rFonts w:ascii="PT Sans" w:eastAsia="Times New Roman" w:hAnsi="PT Sans" w:cs="Arial"/>
          <w:b/>
          <w:color w:val="333333"/>
          <w:sz w:val="28"/>
          <w:szCs w:val="28"/>
          <w:lang w:eastAsia="ru-RU"/>
        </w:rPr>
        <w:t>Вопросы для закреплени</w:t>
      </w:r>
      <w:proofErr w:type="gramStart"/>
      <w:r w:rsidRPr="00A73531">
        <w:rPr>
          <w:rFonts w:ascii="PT Sans" w:eastAsia="Times New Roman" w:hAnsi="PT Sans" w:cs="Arial"/>
          <w:b/>
          <w:color w:val="333333"/>
          <w:sz w:val="28"/>
          <w:szCs w:val="28"/>
          <w:lang w:eastAsia="ru-RU"/>
        </w:rPr>
        <w:t>я(</w:t>
      </w:r>
      <w:proofErr w:type="gramEnd"/>
      <w:r w:rsidRPr="00A73531">
        <w:rPr>
          <w:rFonts w:ascii="PT Sans" w:eastAsia="Times New Roman" w:hAnsi="PT Sans" w:cs="Arial"/>
          <w:b/>
          <w:color w:val="333333"/>
          <w:sz w:val="28"/>
          <w:szCs w:val="28"/>
          <w:lang w:eastAsia="ru-RU"/>
        </w:rPr>
        <w:t>ответить письменно, после законспектированного материала).</w:t>
      </w:r>
    </w:p>
    <w:p w:rsidR="00EF3A54" w:rsidRPr="00A73531" w:rsidRDefault="00EF3A54" w:rsidP="00EF3A54">
      <w:pPr>
        <w:spacing w:before="272" w:after="0" w:line="240" w:lineRule="auto"/>
        <w:rPr>
          <w:rFonts w:ascii="PT Sans" w:eastAsia="Times New Roman" w:hAnsi="PT Sans" w:cs="Arial"/>
          <w:b/>
          <w:i/>
          <w:color w:val="333333"/>
          <w:sz w:val="24"/>
          <w:szCs w:val="24"/>
          <w:lang w:eastAsia="ru-RU"/>
        </w:rPr>
      </w:pPr>
      <w:r w:rsidRPr="00A73531">
        <w:rPr>
          <w:rFonts w:ascii="PT Sans" w:eastAsia="Times New Roman" w:hAnsi="PT Sans" w:cs="Arial"/>
          <w:i/>
          <w:color w:val="333333"/>
          <w:sz w:val="24"/>
          <w:szCs w:val="24"/>
          <w:lang w:eastAsia="ru-RU"/>
        </w:rPr>
        <w:t>1.</w:t>
      </w:r>
      <w:proofErr w:type="gramStart"/>
      <w:r w:rsidRPr="00A73531">
        <w:rPr>
          <w:rFonts w:ascii="PT Sans" w:eastAsia="Times New Roman" w:hAnsi="PT Sans" w:cs="Arial"/>
          <w:b/>
          <w:i/>
          <w:color w:val="333333"/>
          <w:sz w:val="24"/>
          <w:szCs w:val="24"/>
          <w:lang w:eastAsia="ru-RU"/>
        </w:rPr>
        <w:t>Использование</w:t>
      </w:r>
      <w:proofErr w:type="gramEnd"/>
      <w:r w:rsidRPr="00A73531">
        <w:rPr>
          <w:rFonts w:ascii="PT Sans" w:eastAsia="Times New Roman" w:hAnsi="PT Sans" w:cs="Arial"/>
          <w:b/>
          <w:i/>
          <w:color w:val="333333"/>
          <w:sz w:val="24"/>
          <w:szCs w:val="24"/>
          <w:lang w:eastAsia="ru-RU"/>
        </w:rPr>
        <w:t xml:space="preserve"> каких химикатов существенно влияет на качество воздуха? </w:t>
      </w:r>
    </w:p>
    <w:p w:rsidR="00EF3A54" w:rsidRPr="00A73531" w:rsidRDefault="00EF3A54" w:rsidP="00EF3A54">
      <w:pPr>
        <w:spacing w:before="272" w:after="0" w:line="240" w:lineRule="auto"/>
        <w:rPr>
          <w:rFonts w:ascii="PT Sans" w:eastAsia="Times New Roman" w:hAnsi="PT Sans" w:cs="Arial"/>
          <w:b/>
          <w:i/>
          <w:color w:val="333333"/>
          <w:sz w:val="24"/>
          <w:szCs w:val="24"/>
          <w:lang w:eastAsia="ru-RU"/>
        </w:rPr>
      </w:pPr>
      <w:r w:rsidRPr="00A73531">
        <w:rPr>
          <w:rFonts w:ascii="PT Sans" w:eastAsia="Times New Roman" w:hAnsi="PT Sans" w:cs="Arial"/>
          <w:b/>
          <w:i/>
          <w:color w:val="333333"/>
          <w:sz w:val="24"/>
          <w:szCs w:val="24"/>
          <w:lang w:eastAsia="ru-RU"/>
        </w:rPr>
        <w:t xml:space="preserve">2.Что такое </w:t>
      </w:r>
      <w:r>
        <w:rPr>
          <w:rFonts w:ascii="PT Sans" w:eastAsia="Times New Roman" w:hAnsi="PT Sans" w:cs="Arial"/>
          <w:b/>
          <w:i/>
          <w:color w:val="333333"/>
          <w:sz w:val="24"/>
          <w:szCs w:val="24"/>
          <w:lang w:eastAsia="ru-RU"/>
        </w:rPr>
        <w:t>(</w:t>
      </w:r>
      <w:r w:rsidRPr="00A73531">
        <w:rPr>
          <w:rFonts w:ascii="PT Sans" w:eastAsia="Times New Roman" w:hAnsi="PT Sans" w:cs="Arial"/>
          <w:b/>
          <w:i/>
          <w:color w:val="333333"/>
          <w:sz w:val="24"/>
          <w:szCs w:val="24"/>
          <w:lang w:eastAsia="ru-RU"/>
        </w:rPr>
        <w:t>"заболачивание?</w:t>
      </w:r>
      <w:r>
        <w:rPr>
          <w:rFonts w:ascii="PT Sans" w:eastAsia="Times New Roman" w:hAnsi="PT Sans" w:cs="Arial"/>
          <w:b/>
          <w:i/>
          <w:color w:val="333333"/>
          <w:sz w:val="24"/>
          <w:szCs w:val="24"/>
          <w:lang w:eastAsia="ru-RU"/>
        </w:rPr>
        <w:t>"</w:t>
      </w:r>
      <w:r w:rsidRPr="00A73531">
        <w:rPr>
          <w:rFonts w:ascii="PT Sans" w:eastAsia="Times New Roman" w:hAnsi="PT Sans" w:cs="Arial"/>
          <w:b/>
          <w:i/>
          <w:color w:val="333333"/>
          <w:sz w:val="24"/>
          <w:szCs w:val="24"/>
          <w:lang w:eastAsia="ru-RU"/>
        </w:rPr>
        <w:t>)</w:t>
      </w:r>
    </w:p>
    <w:p w:rsidR="00EF3A54" w:rsidRPr="00A73531" w:rsidRDefault="00EF3A54" w:rsidP="00EF3A54">
      <w:pPr>
        <w:spacing w:before="272" w:after="0" w:line="240" w:lineRule="auto"/>
        <w:rPr>
          <w:rFonts w:ascii="PT Sans" w:eastAsia="Times New Roman" w:hAnsi="PT Sans" w:cs="Arial"/>
          <w:b/>
          <w:i/>
          <w:color w:val="333333"/>
          <w:sz w:val="24"/>
          <w:szCs w:val="24"/>
          <w:lang w:eastAsia="ru-RU"/>
        </w:rPr>
      </w:pPr>
      <w:r w:rsidRPr="00A73531">
        <w:rPr>
          <w:rFonts w:ascii="PT Sans" w:eastAsia="Times New Roman" w:hAnsi="PT Sans" w:cs="Arial"/>
          <w:b/>
          <w:i/>
          <w:color w:val="333333"/>
          <w:sz w:val="24"/>
          <w:szCs w:val="24"/>
          <w:lang w:eastAsia="ru-RU"/>
        </w:rPr>
        <w:t>3.К чему приводит вырубка лесов?</w:t>
      </w:r>
    </w:p>
    <w:p w:rsidR="00EF3A54" w:rsidRDefault="00EF3A54" w:rsidP="00EF3A54">
      <w:pPr>
        <w:spacing w:before="272" w:after="0" w:line="240" w:lineRule="auto"/>
        <w:rPr>
          <w:rFonts w:ascii="PT Sans" w:eastAsia="Times New Roman" w:hAnsi="PT Sans" w:cs="Arial"/>
          <w:color w:val="333333"/>
          <w:sz w:val="28"/>
          <w:szCs w:val="28"/>
          <w:lang w:eastAsia="ru-RU"/>
        </w:rPr>
      </w:pPr>
    </w:p>
    <w:p w:rsidR="003F1FC9" w:rsidRDefault="00EF3A54"/>
    <w:sectPr w:rsidR="003F1FC9" w:rsidSect="0054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14C7"/>
    <w:multiLevelType w:val="multilevel"/>
    <w:tmpl w:val="81A6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A54"/>
    <w:rsid w:val="005406F2"/>
    <w:rsid w:val="007649CF"/>
    <w:rsid w:val="00B439FE"/>
    <w:rsid w:val="00EF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54"/>
  </w:style>
  <w:style w:type="paragraph" w:styleId="2">
    <w:name w:val="heading 2"/>
    <w:basedOn w:val="a"/>
    <w:link w:val="20"/>
    <w:uiPriority w:val="9"/>
    <w:qFormat/>
    <w:rsid w:val="00EF3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EF3A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3A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F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z-toc-title2">
    <w:name w:val="ez-toc-title2"/>
    <w:basedOn w:val="a"/>
    <w:rsid w:val="00EF3A5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1006</Words>
  <Characters>5737</Characters>
  <Application>Microsoft Office Word</Application>
  <DocSecurity>0</DocSecurity>
  <Lines>47</Lines>
  <Paragraphs>13</Paragraphs>
  <ScaleCrop>false</ScaleCrop>
  <Company>Microsoft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НСХТ</dc:creator>
  <cp:lastModifiedBy>НСХТ</cp:lastModifiedBy>
  <cp:revision>1</cp:revision>
  <dcterms:created xsi:type="dcterms:W3CDTF">2020-04-23T09:05:00Z</dcterms:created>
  <dcterms:modified xsi:type="dcterms:W3CDTF">2020-04-23T09:07:00Z</dcterms:modified>
</cp:coreProperties>
</file>